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52E6" w14:textId="77777777" w:rsidR="00817E7F" w:rsidRDefault="00817E7F">
      <w:pPr>
        <w:pStyle w:val="Heading0"/>
        <w:outlineLvl w:val="0"/>
        <w:rPr>
          <w:caps w:val="0"/>
        </w:rPr>
      </w:pPr>
    </w:p>
    <w:p w14:paraId="3B5D1ADF" w14:textId="77777777" w:rsidR="00817E7F" w:rsidRDefault="00817E7F">
      <w:pPr>
        <w:jc w:val="center"/>
        <w:outlineLvl w:val="0"/>
        <w:rPr>
          <w:b/>
          <w:sz w:val="24"/>
        </w:rPr>
      </w:pPr>
    </w:p>
    <w:p w14:paraId="7DDCA444" w14:textId="77777777" w:rsidR="00817E7F" w:rsidRDefault="00817E7F">
      <w:pPr>
        <w:jc w:val="center"/>
        <w:outlineLvl w:val="0"/>
        <w:rPr>
          <w:b/>
          <w:sz w:val="24"/>
        </w:rPr>
      </w:pPr>
    </w:p>
    <w:p w14:paraId="1496BAF1" w14:textId="77777777" w:rsidR="00817E7F" w:rsidRDefault="00817E7F">
      <w:pPr>
        <w:jc w:val="center"/>
        <w:outlineLvl w:val="0"/>
        <w:rPr>
          <w:b/>
          <w:sz w:val="24"/>
        </w:rPr>
      </w:pPr>
    </w:p>
    <w:p w14:paraId="758E7B4D" w14:textId="77777777" w:rsidR="001D55BC" w:rsidRPr="001D55BC" w:rsidRDefault="002959B1" w:rsidP="001D55BC">
      <w:pPr>
        <w:jc w:val="center"/>
        <w:rPr>
          <w:b/>
          <w:sz w:val="28"/>
        </w:rPr>
      </w:pPr>
      <w:r>
        <w:rPr>
          <w:b/>
          <w:sz w:val="28"/>
        </w:rPr>
        <w:t>REQUEST FOR PROPOSAL</w:t>
      </w:r>
    </w:p>
    <w:p w14:paraId="761D2B4F" w14:textId="77777777" w:rsidR="001D55BC" w:rsidRPr="001D55BC" w:rsidRDefault="00E56E84" w:rsidP="00E56E84">
      <w:pPr>
        <w:tabs>
          <w:tab w:val="left" w:pos="6360"/>
        </w:tabs>
        <w:rPr>
          <w:b/>
          <w:sz w:val="28"/>
        </w:rPr>
      </w:pPr>
      <w:r>
        <w:rPr>
          <w:b/>
          <w:sz w:val="28"/>
        </w:rPr>
        <w:tab/>
      </w:r>
    </w:p>
    <w:p w14:paraId="58137D18" w14:textId="77777777" w:rsidR="001D55BC" w:rsidRPr="001D55BC" w:rsidRDefault="001D55BC" w:rsidP="001D55BC">
      <w:pPr>
        <w:jc w:val="center"/>
        <w:rPr>
          <w:b/>
          <w:sz w:val="28"/>
        </w:rPr>
      </w:pPr>
      <w:bookmarkStart w:id="0" w:name="_Toc410714038"/>
      <w:r w:rsidRPr="001D55BC">
        <w:rPr>
          <w:b/>
          <w:sz w:val="28"/>
        </w:rPr>
        <w:t>FOR</w:t>
      </w:r>
      <w:bookmarkEnd w:id="0"/>
    </w:p>
    <w:p w14:paraId="7EB2E43F" w14:textId="77777777" w:rsidR="001D55BC" w:rsidRPr="001D55BC" w:rsidRDefault="001D55BC" w:rsidP="001D55BC">
      <w:pPr>
        <w:jc w:val="center"/>
        <w:rPr>
          <w:b/>
          <w:sz w:val="28"/>
        </w:rPr>
      </w:pPr>
    </w:p>
    <w:p w14:paraId="2FEB3F9F" w14:textId="77777777" w:rsidR="001D55BC" w:rsidRPr="001D55BC" w:rsidRDefault="005C2EE7" w:rsidP="001D55BC">
      <w:pPr>
        <w:jc w:val="center"/>
        <w:rPr>
          <w:b/>
          <w:sz w:val="28"/>
        </w:rPr>
      </w:pPr>
      <w:r>
        <w:rPr>
          <w:b/>
          <w:sz w:val="28"/>
        </w:rPr>
        <w:t>MID MARKET DEMAND RESPONSE SOLUTION</w:t>
      </w:r>
    </w:p>
    <w:p w14:paraId="6EF47E9E" w14:textId="77777777" w:rsidR="001D55BC" w:rsidRDefault="001D55BC" w:rsidP="001D55BC">
      <w:pPr>
        <w:jc w:val="center"/>
        <w:rPr>
          <w:b/>
        </w:rPr>
      </w:pPr>
    </w:p>
    <w:p w14:paraId="34AA54A8" w14:textId="77777777" w:rsidR="0083536F" w:rsidRDefault="0083536F" w:rsidP="001D55BC">
      <w:pPr>
        <w:jc w:val="center"/>
        <w:rPr>
          <w:b/>
        </w:rPr>
      </w:pPr>
    </w:p>
    <w:p w14:paraId="057E822F" w14:textId="77777777" w:rsidR="0083536F" w:rsidRDefault="0083536F" w:rsidP="001D55BC">
      <w:pPr>
        <w:jc w:val="center"/>
        <w:rPr>
          <w:b/>
        </w:rPr>
      </w:pPr>
    </w:p>
    <w:p w14:paraId="6154EDAF" w14:textId="77777777" w:rsidR="0083536F" w:rsidRDefault="0083536F" w:rsidP="001D55BC">
      <w:pPr>
        <w:jc w:val="center"/>
        <w:rPr>
          <w:b/>
        </w:rPr>
      </w:pPr>
    </w:p>
    <w:p w14:paraId="122F3DA6" w14:textId="77777777" w:rsidR="0083536F" w:rsidRDefault="0083536F" w:rsidP="001D55BC">
      <w:pPr>
        <w:jc w:val="center"/>
        <w:rPr>
          <w:b/>
        </w:rPr>
      </w:pPr>
    </w:p>
    <w:p w14:paraId="395CD26F" w14:textId="77777777" w:rsidR="0083536F" w:rsidRDefault="0083536F" w:rsidP="001D55BC">
      <w:pPr>
        <w:jc w:val="center"/>
        <w:rPr>
          <w:b/>
        </w:rPr>
      </w:pPr>
      <w:r>
        <w:rPr>
          <w:b/>
          <w:noProof/>
        </w:rPr>
        <w:drawing>
          <wp:inline distT="0" distB="0" distL="0" distR="0" wp14:anchorId="5549B0B8" wp14:editId="070D714B">
            <wp:extent cx="2325077" cy="906780"/>
            <wp:effectExtent l="19050" t="0" r="0" b="0"/>
            <wp:docPr id="1" name="Picture 0" descr="CPS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_Logo_color_small.jpg"/>
                    <pic:cNvPicPr/>
                  </pic:nvPicPr>
                  <pic:blipFill>
                    <a:blip r:embed="rId8" cstate="print"/>
                    <a:stretch>
                      <a:fillRect/>
                    </a:stretch>
                  </pic:blipFill>
                  <pic:spPr>
                    <a:xfrm>
                      <a:off x="0" y="0"/>
                      <a:ext cx="2325077" cy="906780"/>
                    </a:xfrm>
                    <a:prstGeom prst="rect">
                      <a:avLst/>
                    </a:prstGeom>
                  </pic:spPr>
                </pic:pic>
              </a:graphicData>
            </a:graphic>
          </wp:inline>
        </w:drawing>
      </w:r>
    </w:p>
    <w:p w14:paraId="3901D0F4" w14:textId="77777777" w:rsidR="0083536F" w:rsidRDefault="0083536F" w:rsidP="001D55BC">
      <w:pPr>
        <w:jc w:val="center"/>
        <w:rPr>
          <w:b/>
        </w:rPr>
      </w:pPr>
    </w:p>
    <w:p w14:paraId="15B9F84F" w14:textId="77777777" w:rsidR="0083536F" w:rsidRDefault="0083536F" w:rsidP="001D55BC">
      <w:pPr>
        <w:jc w:val="center"/>
        <w:rPr>
          <w:b/>
        </w:rPr>
      </w:pPr>
      <w:bookmarkStart w:id="1" w:name="_GoBack"/>
      <w:bookmarkEnd w:id="1"/>
    </w:p>
    <w:p w14:paraId="1A77B61C" w14:textId="77777777" w:rsidR="0083536F" w:rsidRPr="001D55BC" w:rsidRDefault="0083536F" w:rsidP="001D55BC">
      <w:pPr>
        <w:jc w:val="center"/>
        <w:rPr>
          <w:b/>
        </w:rPr>
      </w:pPr>
    </w:p>
    <w:p w14:paraId="7D92079E" w14:textId="77777777" w:rsidR="001D55BC" w:rsidRDefault="001D55BC" w:rsidP="001D55BC">
      <w:pPr>
        <w:jc w:val="center"/>
        <w:rPr>
          <w:b/>
        </w:rPr>
      </w:pPr>
    </w:p>
    <w:p w14:paraId="663B221F" w14:textId="77777777" w:rsidR="001D55BC" w:rsidRPr="001D55BC" w:rsidRDefault="001D55BC" w:rsidP="001D55BC">
      <w:pPr>
        <w:jc w:val="center"/>
        <w:rPr>
          <w:b/>
        </w:rPr>
      </w:pPr>
    </w:p>
    <w:p w14:paraId="0598E47E" w14:textId="49AE2CDE" w:rsidR="001D55BC" w:rsidRPr="00314D64" w:rsidRDefault="001D55BC" w:rsidP="00314D64">
      <w:pPr>
        <w:jc w:val="center"/>
        <w:rPr>
          <w:b/>
        </w:rPr>
      </w:pPr>
      <w:bookmarkStart w:id="2" w:name="_Toc410714040"/>
      <w:r w:rsidRPr="00314D64">
        <w:rPr>
          <w:b/>
          <w:sz w:val="24"/>
        </w:rPr>
        <w:t xml:space="preserve">REQUEST FOR PROPOSAL NO.  </w:t>
      </w:r>
      <w:bookmarkEnd w:id="2"/>
      <w:r w:rsidR="007E5830">
        <w:rPr>
          <w:b/>
          <w:sz w:val="24"/>
        </w:rPr>
        <w:t>7000133037</w:t>
      </w:r>
    </w:p>
    <w:p w14:paraId="55827875" w14:textId="77777777" w:rsidR="001D55BC" w:rsidRPr="001D55BC" w:rsidRDefault="001D55BC" w:rsidP="001D55BC">
      <w:pPr>
        <w:jc w:val="center"/>
        <w:rPr>
          <w:b/>
          <w:sz w:val="22"/>
        </w:rPr>
      </w:pPr>
    </w:p>
    <w:p w14:paraId="095413AC" w14:textId="77777777" w:rsidR="001D55BC" w:rsidRPr="001D55BC" w:rsidRDefault="001D55BC" w:rsidP="001D55BC">
      <w:pPr>
        <w:jc w:val="center"/>
        <w:rPr>
          <w:b/>
          <w:sz w:val="22"/>
        </w:rPr>
      </w:pPr>
    </w:p>
    <w:p w14:paraId="798367ED" w14:textId="597E9082" w:rsidR="001D55BC" w:rsidRPr="001D55BC" w:rsidRDefault="001D55BC" w:rsidP="001D55BC">
      <w:pPr>
        <w:jc w:val="center"/>
        <w:rPr>
          <w:b/>
          <w:sz w:val="22"/>
        </w:rPr>
      </w:pPr>
      <w:bookmarkStart w:id="3" w:name="_Toc410714041"/>
      <w:r w:rsidRPr="001D55BC">
        <w:rPr>
          <w:b/>
          <w:sz w:val="22"/>
        </w:rPr>
        <w:t xml:space="preserve">ISSUED: </w:t>
      </w:r>
      <w:bookmarkEnd w:id="3"/>
      <w:r w:rsidR="007E5830">
        <w:rPr>
          <w:b/>
          <w:sz w:val="22"/>
        </w:rPr>
        <w:t>June 26</w:t>
      </w:r>
      <w:r w:rsidR="007E5830" w:rsidRPr="00FD3D9A">
        <w:rPr>
          <w:b/>
          <w:sz w:val="22"/>
          <w:vertAlign w:val="superscript"/>
        </w:rPr>
        <w:t>th</w:t>
      </w:r>
      <w:r w:rsidR="007E5830">
        <w:rPr>
          <w:b/>
          <w:sz w:val="22"/>
        </w:rPr>
        <w:t>, 2015</w:t>
      </w:r>
    </w:p>
    <w:p w14:paraId="4136E303" w14:textId="77777777" w:rsidR="001D55BC" w:rsidRPr="001D55BC" w:rsidRDefault="001D55BC" w:rsidP="001D55BC">
      <w:pPr>
        <w:jc w:val="center"/>
        <w:rPr>
          <w:b/>
          <w:sz w:val="22"/>
        </w:rPr>
      </w:pPr>
    </w:p>
    <w:p w14:paraId="71AFC3ED" w14:textId="77777777" w:rsidR="001D55BC" w:rsidRPr="001D55BC" w:rsidRDefault="001D55BC" w:rsidP="001D55BC">
      <w:pPr>
        <w:jc w:val="center"/>
        <w:rPr>
          <w:b/>
          <w:sz w:val="22"/>
        </w:rPr>
      </w:pPr>
    </w:p>
    <w:p w14:paraId="7EFC5321" w14:textId="77777777" w:rsidR="001D55BC" w:rsidRPr="001D55BC" w:rsidRDefault="001D55BC" w:rsidP="001D55BC">
      <w:pPr>
        <w:jc w:val="center"/>
        <w:rPr>
          <w:b/>
          <w:sz w:val="22"/>
        </w:rPr>
      </w:pPr>
      <w:bookmarkStart w:id="4" w:name="_Toc410714042"/>
      <w:r w:rsidRPr="001D55BC">
        <w:rPr>
          <w:b/>
          <w:sz w:val="22"/>
        </w:rPr>
        <w:t>PURCHASE ORDER NO.</w:t>
      </w:r>
      <w:bookmarkEnd w:id="4"/>
      <w:r w:rsidRPr="001D55BC">
        <w:rPr>
          <w:b/>
          <w:sz w:val="22"/>
        </w:rPr>
        <w:t xml:space="preserve"> _________________</w:t>
      </w:r>
    </w:p>
    <w:p w14:paraId="310E18E4" w14:textId="77777777" w:rsidR="001D55BC" w:rsidRPr="001D55BC" w:rsidRDefault="001D55BC" w:rsidP="001D55BC">
      <w:pPr>
        <w:jc w:val="center"/>
        <w:rPr>
          <w:b/>
        </w:rPr>
      </w:pPr>
    </w:p>
    <w:p w14:paraId="04DDBF12" w14:textId="77777777" w:rsidR="001D55BC" w:rsidRPr="001D55BC" w:rsidRDefault="001D55BC" w:rsidP="001D55BC">
      <w:pPr>
        <w:jc w:val="center"/>
        <w:rPr>
          <w:b/>
        </w:rPr>
      </w:pPr>
    </w:p>
    <w:p w14:paraId="49F7B9A7" w14:textId="77777777" w:rsidR="001D55BC" w:rsidRPr="001D55BC" w:rsidRDefault="001D55BC" w:rsidP="001D55BC">
      <w:pPr>
        <w:jc w:val="center"/>
        <w:rPr>
          <w:b/>
        </w:rPr>
      </w:pPr>
    </w:p>
    <w:p w14:paraId="3F9A2AA3" w14:textId="77777777" w:rsidR="001D55BC" w:rsidRPr="001D55BC" w:rsidRDefault="001D55BC" w:rsidP="001D55BC">
      <w:pPr>
        <w:jc w:val="center"/>
        <w:rPr>
          <w:b/>
        </w:rPr>
      </w:pPr>
    </w:p>
    <w:p w14:paraId="1862896E" w14:textId="77777777" w:rsidR="001D55BC" w:rsidRPr="001D55BC" w:rsidRDefault="001D55BC" w:rsidP="001D55BC">
      <w:pPr>
        <w:jc w:val="center"/>
        <w:rPr>
          <w:b/>
        </w:rPr>
      </w:pPr>
      <w:bookmarkStart w:id="5" w:name="_Toc410714043"/>
      <w:r w:rsidRPr="001D55BC">
        <w:rPr>
          <w:b/>
        </w:rPr>
        <w:t>CPS</w:t>
      </w:r>
      <w:r w:rsidR="002F5F8E">
        <w:rPr>
          <w:b/>
        </w:rPr>
        <w:t> </w:t>
      </w:r>
      <w:r w:rsidRPr="001D55BC">
        <w:rPr>
          <w:b/>
        </w:rPr>
        <w:t>ENERGY</w:t>
      </w:r>
      <w:bookmarkEnd w:id="5"/>
    </w:p>
    <w:p w14:paraId="173F0F1D" w14:textId="77777777" w:rsidR="001D55BC" w:rsidRPr="001D55BC" w:rsidRDefault="001D55BC" w:rsidP="001D55BC">
      <w:pPr>
        <w:jc w:val="center"/>
        <w:rPr>
          <w:b/>
        </w:rPr>
      </w:pPr>
      <w:bookmarkStart w:id="6" w:name="_Toc410714044"/>
      <w:r w:rsidRPr="001D55BC">
        <w:rPr>
          <w:b/>
        </w:rPr>
        <w:t>P.O. BOX 1771</w:t>
      </w:r>
      <w:bookmarkEnd w:id="6"/>
    </w:p>
    <w:p w14:paraId="69339051" w14:textId="77777777" w:rsidR="001D55BC" w:rsidRPr="001D55BC" w:rsidRDefault="001D55BC" w:rsidP="001D55BC">
      <w:pPr>
        <w:jc w:val="center"/>
        <w:rPr>
          <w:b/>
        </w:rPr>
      </w:pPr>
      <w:bookmarkStart w:id="7" w:name="_Toc410714045"/>
      <w:r w:rsidRPr="001D55BC">
        <w:rPr>
          <w:b/>
        </w:rPr>
        <w:t>SAN ANTONIO, TEXAS 78296-1771</w:t>
      </w:r>
      <w:bookmarkEnd w:id="7"/>
    </w:p>
    <w:p w14:paraId="7A3469E2" w14:textId="77777777" w:rsidR="001D55BC" w:rsidRPr="001D55BC" w:rsidRDefault="001D55BC" w:rsidP="001D55BC">
      <w:pPr>
        <w:jc w:val="center"/>
        <w:rPr>
          <w:b/>
        </w:rPr>
      </w:pPr>
    </w:p>
    <w:p w14:paraId="47CF09F9" w14:textId="77777777" w:rsidR="001D55BC" w:rsidRDefault="0047425E" w:rsidP="00630797">
      <w:pPr>
        <w:jc w:val="center"/>
      </w:pPr>
      <w:r>
        <w:rPr>
          <w:b/>
        </w:rPr>
        <w:t>10469245</w:t>
      </w:r>
    </w:p>
    <w:p w14:paraId="6CBE6D7F" w14:textId="77777777" w:rsidR="00817E7F" w:rsidRDefault="00817E7F">
      <w:pPr>
        <w:pStyle w:val="Heading0"/>
        <w:outlineLvl w:val="0"/>
      </w:pPr>
    </w:p>
    <w:p w14:paraId="607B8B62" w14:textId="77777777" w:rsidR="00817E7F" w:rsidRDefault="00817E7F">
      <w:pPr>
        <w:pStyle w:val="Heading0"/>
        <w:outlineLvl w:val="0"/>
      </w:pPr>
    </w:p>
    <w:p w14:paraId="7E9F1E51" w14:textId="77777777" w:rsidR="00817E7F" w:rsidRDefault="00817E7F">
      <w:pPr>
        <w:pStyle w:val="Heading0"/>
        <w:outlineLvl w:val="0"/>
      </w:pPr>
    </w:p>
    <w:p w14:paraId="395B02F6" w14:textId="77777777" w:rsidR="00817E7F" w:rsidRDefault="00817E7F">
      <w:pPr>
        <w:pStyle w:val="Heading0"/>
        <w:outlineLvl w:val="0"/>
      </w:pPr>
    </w:p>
    <w:p w14:paraId="738D62D1" w14:textId="77777777" w:rsidR="00817E7F" w:rsidRDefault="00817E7F">
      <w:pPr>
        <w:tabs>
          <w:tab w:val="left" w:pos="-720"/>
          <w:tab w:val="left" w:pos="2160"/>
        </w:tabs>
        <w:jc w:val="center"/>
        <w:outlineLvl w:val="0"/>
        <w:rPr>
          <w:b/>
          <w:sz w:val="24"/>
          <w:u w:val="single"/>
        </w:rPr>
      </w:pPr>
    </w:p>
    <w:p w14:paraId="1214E8C2" w14:textId="77777777" w:rsidR="00817E7F" w:rsidRDefault="00817E7F">
      <w:pPr>
        <w:jc w:val="center"/>
        <w:rPr>
          <w:b/>
          <w:sz w:val="24"/>
        </w:rPr>
        <w:sectPr w:rsidR="00817E7F">
          <w:footerReference w:type="default" r:id="rId9"/>
          <w:pgSz w:w="12240" w:h="15840"/>
          <w:pgMar w:top="1152" w:right="1440" w:bottom="1440" w:left="1440" w:header="720" w:footer="720" w:gutter="0"/>
          <w:pgNumType w:start="1" w:chapStyle="1"/>
          <w:cols w:space="720"/>
        </w:sectPr>
      </w:pPr>
    </w:p>
    <w:p w14:paraId="473225A1" w14:textId="77777777" w:rsidR="006B6DBF" w:rsidRDefault="006B6DBF">
      <w:pPr>
        <w:rPr>
          <w:b/>
          <w:sz w:val="24"/>
        </w:rPr>
      </w:pPr>
    </w:p>
    <w:sdt>
      <w:sdtPr>
        <w:rPr>
          <w:rFonts w:ascii="Times New Roman" w:eastAsia="Times New Roman" w:hAnsi="Times New Roman" w:cs="Times New Roman"/>
          <w:b w:val="0"/>
          <w:bCs w:val="0"/>
          <w:color w:val="auto"/>
          <w:sz w:val="20"/>
          <w:szCs w:val="20"/>
          <w:u w:val="none"/>
        </w:rPr>
        <w:id w:val="2142630"/>
        <w:docPartObj>
          <w:docPartGallery w:val="Table of Contents"/>
          <w:docPartUnique/>
        </w:docPartObj>
      </w:sdtPr>
      <w:sdtEndPr/>
      <w:sdtContent>
        <w:p w14:paraId="69DA7271" w14:textId="77777777" w:rsidR="00162A58" w:rsidRPr="00854C9C" w:rsidRDefault="00162A58">
          <w:pPr>
            <w:pStyle w:val="TOCHeading0"/>
            <w:rPr>
              <w:rFonts w:ascii="Times New Roman" w:hAnsi="Times New Roman" w:cs="Times New Roman"/>
              <w:color w:val="auto"/>
            </w:rPr>
          </w:pPr>
          <w:r w:rsidRPr="00854C9C">
            <w:rPr>
              <w:rFonts w:ascii="Times New Roman" w:hAnsi="Times New Roman" w:cs="Times New Roman"/>
              <w:color w:val="auto"/>
            </w:rPr>
            <w:t>Table of Contents</w:t>
          </w:r>
        </w:p>
        <w:p w14:paraId="7C655AE6" w14:textId="77777777" w:rsidR="00775E47" w:rsidRDefault="00775E47" w:rsidP="00775E47"/>
        <w:p w14:paraId="575D2170" w14:textId="77777777" w:rsidR="00775E47" w:rsidRPr="00775E47" w:rsidRDefault="00775E47" w:rsidP="00775E47"/>
        <w:p w14:paraId="2AD8B781" w14:textId="77777777" w:rsidR="002060E9" w:rsidRDefault="0095274A" w:rsidP="002060E9">
          <w:pPr>
            <w:pStyle w:val="TOC1"/>
            <w:rPr>
              <w:rFonts w:asciiTheme="minorHAnsi" w:eastAsiaTheme="minorEastAsia" w:hAnsiTheme="minorHAnsi" w:cstheme="minorBidi"/>
              <w:noProof/>
              <w:sz w:val="22"/>
              <w:szCs w:val="22"/>
            </w:rPr>
          </w:pPr>
          <w:r>
            <w:fldChar w:fldCharType="begin"/>
          </w:r>
          <w:r w:rsidR="00162A58">
            <w:instrText xml:space="preserve"> TOC \o "1-3" \h \z \u </w:instrText>
          </w:r>
          <w:r>
            <w:fldChar w:fldCharType="separate"/>
          </w:r>
          <w:hyperlink w:anchor="_Toc410744723" w:history="1">
            <w:r w:rsidR="002060E9" w:rsidRPr="000544E1">
              <w:rPr>
                <w:rStyle w:val="Hyperlink"/>
                <w:caps/>
                <w:noProof/>
              </w:rPr>
              <w:t>SECTION A - INVITATION FOR PROPOSALS</w:t>
            </w:r>
            <w:r w:rsidR="002060E9">
              <w:rPr>
                <w:noProof/>
                <w:webHidden/>
              </w:rPr>
              <w:tab/>
            </w:r>
            <w:r>
              <w:rPr>
                <w:noProof/>
                <w:webHidden/>
              </w:rPr>
              <w:fldChar w:fldCharType="begin"/>
            </w:r>
            <w:r w:rsidR="002060E9">
              <w:rPr>
                <w:noProof/>
                <w:webHidden/>
              </w:rPr>
              <w:instrText xml:space="preserve"> PAGEREF _Toc410744723 \h </w:instrText>
            </w:r>
            <w:r>
              <w:rPr>
                <w:noProof/>
                <w:webHidden/>
              </w:rPr>
            </w:r>
            <w:r>
              <w:rPr>
                <w:noProof/>
                <w:webHidden/>
              </w:rPr>
              <w:fldChar w:fldCharType="separate"/>
            </w:r>
            <w:r w:rsidR="00907B41">
              <w:rPr>
                <w:noProof/>
                <w:webHidden/>
              </w:rPr>
              <w:t>3</w:t>
            </w:r>
            <w:r>
              <w:rPr>
                <w:noProof/>
                <w:webHidden/>
              </w:rPr>
              <w:fldChar w:fldCharType="end"/>
            </w:r>
          </w:hyperlink>
        </w:p>
        <w:p w14:paraId="5704A654" w14:textId="77777777" w:rsidR="002060E9" w:rsidRDefault="007D1071">
          <w:pPr>
            <w:pStyle w:val="TOC2"/>
            <w:rPr>
              <w:rFonts w:asciiTheme="minorHAnsi" w:eastAsiaTheme="minorEastAsia" w:hAnsiTheme="minorHAnsi" w:cstheme="minorBidi"/>
              <w:noProof/>
              <w:sz w:val="22"/>
              <w:szCs w:val="22"/>
            </w:rPr>
          </w:pPr>
          <w:hyperlink w:anchor="_Toc410744724" w:history="1">
            <w:r w:rsidR="002060E9" w:rsidRPr="000544E1">
              <w:rPr>
                <w:rStyle w:val="Hyperlink"/>
                <w:rFonts w:eastAsia="Arial Unicode MS"/>
                <w:noProof/>
              </w:rPr>
              <w:t>A.1</w:t>
            </w:r>
            <w:r w:rsidR="002060E9">
              <w:rPr>
                <w:rFonts w:asciiTheme="minorHAnsi" w:eastAsiaTheme="minorEastAsia" w:hAnsiTheme="minorHAnsi" w:cstheme="minorBidi"/>
                <w:noProof/>
                <w:sz w:val="22"/>
                <w:szCs w:val="22"/>
              </w:rPr>
              <w:tab/>
            </w:r>
            <w:r w:rsidR="002060E9" w:rsidRPr="000544E1">
              <w:rPr>
                <w:rStyle w:val="Hyperlink"/>
                <w:noProof/>
              </w:rPr>
              <w:t>INTRODUCTION</w:t>
            </w:r>
            <w:r w:rsidR="002060E9">
              <w:rPr>
                <w:noProof/>
                <w:webHidden/>
              </w:rPr>
              <w:tab/>
            </w:r>
            <w:r w:rsidR="0095274A">
              <w:rPr>
                <w:noProof/>
                <w:webHidden/>
              </w:rPr>
              <w:fldChar w:fldCharType="begin"/>
            </w:r>
            <w:r w:rsidR="002060E9">
              <w:rPr>
                <w:noProof/>
                <w:webHidden/>
              </w:rPr>
              <w:instrText xml:space="preserve"> PAGEREF _Toc410744724 \h </w:instrText>
            </w:r>
            <w:r w:rsidR="0095274A">
              <w:rPr>
                <w:noProof/>
                <w:webHidden/>
              </w:rPr>
            </w:r>
            <w:r w:rsidR="0095274A">
              <w:rPr>
                <w:noProof/>
                <w:webHidden/>
              </w:rPr>
              <w:fldChar w:fldCharType="separate"/>
            </w:r>
            <w:r w:rsidR="00907B41">
              <w:rPr>
                <w:noProof/>
                <w:webHidden/>
              </w:rPr>
              <w:t>3</w:t>
            </w:r>
            <w:r w:rsidR="0095274A">
              <w:rPr>
                <w:noProof/>
                <w:webHidden/>
              </w:rPr>
              <w:fldChar w:fldCharType="end"/>
            </w:r>
          </w:hyperlink>
        </w:p>
        <w:p w14:paraId="686DD5E1" w14:textId="77777777" w:rsidR="002060E9" w:rsidRDefault="007D1071">
          <w:pPr>
            <w:pStyle w:val="TOC2"/>
            <w:rPr>
              <w:rFonts w:asciiTheme="minorHAnsi" w:eastAsiaTheme="minorEastAsia" w:hAnsiTheme="minorHAnsi" w:cstheme="minorBidi"/>
              <w:noProof/>
              <w:sz w:val="22"/>
              <w:szCs w:val="22"/>
            </w:rPr>
          </w:pPr>
          <w:hyperlink w:anchor="_Toc410744725" w:history="1">
            <w:r w:rsidR="002060E9" w:rsidRPr="000544E1">
              <w:rPr>
                <w:rStyle w:val="Hyperlink"/>
                <w:rFonts w:eastAsia="Arial Unicode MS"/>
                <w:noProof/>
              </w:rPr>
              <w:t>A.2</w:t>
            </w:r>
            <w:r w:rsidR="002060E9">
              <w:rPr>
                <w:rFonts w:asciiTheme="minorHAnsi" w:eastAsiaTheme="minorEastAsia" w:hAnsiTheme="minorHAnsi" w:cstheme="minorBidi"/>
                <w:noProof/>
                <w:sz w:val="22"/>
                <w:szCs w:val="22"/>
              </w:rPr>
              <w:tab/>
            </w:r>
            <w:r w:rsidR="002060E9" w:rsidRPr="000544E1">
              <w:rPr>
                <w:rStyle w:val="Hyperlink"/>
                <w:noProof/>
              </w:rPr>
              <w:t>PURPOSE OF THE REQUEST FOR PROPOSAL</w:t>
            </w:r>
            <w:r w:rsidR="002060E9">
              <w:rPr>
                <w:noProof/>
                <w:webHidden/>
              </w:rPr>
              <w:tab/>
            </w:r>
            <w:r w:rsidR="0095274A">
              <w:rPr>
                <w:noProof/>
                <w:webHidden/>
              </w:rPr>
              <w:fldChar w:fldCharType="begin"/>
            </w:r>
            <w:r w:rsidR="002060E9">
              <w:rPr>
                <w:noProof/>
                <w:webHidden/>
              </w:rPr>
              <w:instrText xml:space="preserve"> PAGEREF _Toc410744725 \h </w:instrText>
            </w:r>
            <w:r w:rsidR="0095274A">
              <w:rPr>
                <w:noProof/>
                <w:webHidden/>
              </w:rPr>
            </w:r>
            <w:r w:rsidR="0095274A">
              <w:rPr>
                <w:noProof/>
                <w:webHidden/>
              </w:rPr>
              <w:fldChar w:fldCharType="separate"/>
            </w:r>
            <w:r w:rsidR="00907B41">
              <w:rPr>
                <w:noProof/>
                <w:webHidden/>
              </w:rPr>
              <w:t>4</w:t>
            </w:r>
            <w:r w:rsidR="0095274A">
              <w:rPr>
                <w:noProof/>
                <w:webHidden/>
              </w:rPr>
              <w:fldChar w:fldCharType="end"/>
            </w:r>
          </w:hyperlink>
        </w:p>
        <w:p w14:paraId="58B3121F" w14:textId="77777777" w:rsidR="002060E9" w:rsidRDefault="007D1071">
          <w:pPr>
            <w:pStyle w:val="TOC2"/>
            <w:rPr>
              <w:rFonts w:asciiTheme="minorHAnsi" w:eastAsiaTheme="minorEastAsia" w:hAnsiTheme="minorHAnsi" w:cstheme="minorBidi"/>
              <w:noProof/>
              <w:sz w:val="22"/>
              <w:szCs w:val="22"/>
            </w:rPr>
          </w:pPr>
          <w:hyperlink w:anchor="_Toc410744726" w:history="1">
            <w:r w:rsidR="002060E9" w:rsidRPr="000544E1">
              <w:rPr>
                <w:rStyle w:val="Hyperlink"/>
                <w:rFonts w:eastAsia="Arial Unicode MS"/>
                <w:noProof/>
              </w:rPr>
              <w:t>A.3</w:t>
            </w:r>
            <w:r w:rsidR="002060E9">
              <w:rPr>
                <w:rFonts w:asciiTheme="minorHAnsi" w:eastAsiaTheme="minorEastAsia" w:hAnsiTheme="minorHAnsi" w:cstheme="minorBidi"/>
                <w:noProof/>
                <w:sz w:val="22"/>
                <w:szCs w:val="22"/>
              </w:rPr>
              <w:tab/>
            </w:r>
            <w:r w:rsidR="002060E9" w:rsidRPr="000544E1">
              <w:rPr>
                <w:rStyle w:val="Hyperlink"/>
                <w:noProof/>
              </w:rPr>
              <w:t>RFP OBJECTIVES</w:t>
            </w:r>
            <w:r w:rsidR="002060E9">
              <w:rPr>
                <w:noProof/>
                <w:webHidden/>
              </w:rPr>
              <w:tab/>
            </w:r>
            <w:r w:rsidR="0095274A">
              <w:rPr>
                <w:noProof/>
                <w:webHidden/>
              </w:rPr>
              <w:fldChar w:fldCharType="begin"/>
            </w:r>
            <w:r w:rsidR="002060E9">
              <w:rPr>
                <w:noProof/>
                <w:webHidden/>
              </w:rPr>
              <w:instrText xml:space="preserve"> PAGEREF _Toc410744726 \h </w:instrText>
            </w:r>
            <w:r w:rsidR="0095274A">
              <w:rPr>
                <w:noProof/>
                <w:webHidden/>
              </w:rPr>
            </w:r>
            <w:r w:rsidR="0095274A">
              <w:rPr>
                <w:noProof/>
                <w:webHidden/>
              </w:rPr>
              <w:fldChar w:fldCharType="separate"/>
            </w:r>
            <w:r w:rsidR="00907B41">
              <w:rPr>
                <w:noProof/>
                <w:webHidden/>
              </w:rPr>
              <w:t>5</w:t>
            </w:r>
            <w:r w:rsidR="0095274A">
              <w:rPr>
                <w:noProof/>
                <w:webHidden/>
              </w:rPr>
              <w:fldChar w:fldCharType="end"/>
            </w:r>
          </w:hyperlink>
        </w:p>
        <w:p w14:paraId="68CB12FD" w14:textId="77777777" w:rsidR="002060E9" w:rsidRDefault="007D1071">
          <w:pPr>
            <w:pStyle w:val="TOC2"/>
            <w:rPr>
              <w:rFonts w:asciiTheme="minorHAnsi" w:eastAsiaTheme="minorEastAsia" w:hAnsiTheme="minorHAnsi" w:cstheme="minorBidi"/>
              <w:noProof/>
              <w:sz w:val="22"/>
              <w:szCs w:val="22"/>
            </w:rPr>
          </w:pPr>
          <w:hyperlink w:anchor="_Toc410744727" w:history="1">
            <w:r w:rsidR="002060E9" w:rsidRPr="000544E1">
              <w:rPr>
                <w:rStyle w:val="Hyperlink"/>
                <w:noProof/>
              </w:rPr>
              <w:t>A.4</w:t>
            </w:r>
            <w:r w:rsidR="002060E9">
              <w:rPr>
                <w:rFonts w:asciiTheme="minorHAnsi" w:eastAsiaTheme="minorEastAsia" w:hAnsiTheme="minorHAnsi" w:cstheme="minorBidi"/>
                <w:noProof/>
                <w:sz w:val="22"/>
                <w:szCs w:val="22"/>
              </w:rPr>
              <w:tab/>
            </w:r>
            <w:r w:rsidR="002060E9" w:rsidRPr="000544E1">
              <w:rPr>
                <w:rStyle w:val="Hyperlink"/>
                <w:noProof/>
              </w:rPr>
              <w:t>EXPECTED PROJECT DELIVERABLES</w:t>
            </w:r>
            <w:r w:rsidR="002060E9">
              <w:rPr>
                <w:noProof/>
                <w:webHidden/>
              </w:rPr>
              <w:tab/>
            </w:r>
            <w:r w:rsidR="0095274A">
              <w:rPr>
                <w:noProof/>
                <w:webHidden/>
              </w:rPr>
              <w:fldChar w:fldCharType="begin"/>
            </w:r>
            <w:r w:rsidR="002060E9">
              <w:rPr>
                <w:noProof/>
                <w:webHidden/>
              </w:rPr>
              <w:instrText xml:space="preserve"> PAGEREF _Toc410744727 \h </w:instrText>
            </w:r>
            <w:r w:rsidR="0095274A">
              <w:rPr>
                <w:noProof/>
                <w:webHidden/>
              </w:rPr>
            </w:r>
            <w:r w:rsidR="0095274A">
              <w:rPr>
                <w:noProof/>
                <w:webHidden/>
              </w:rPr>
              <w:fldChar w:fldCharType="separate"/>
            </w:r>
            <w:r w:rsidR="00907B41">
              <w:rPr>
                <w:noProof/>
                <w:webHidden/>
              </w:rPr>
              <w:t>6</w:t>
            </w:r>
            <w:r w:rsidR="0095274A">
              <w:rPr>
                <w:noProof/>
                <w:webHidden/>
              </w:rPr>
              <w:fldChar w:fldCharType="end"/>
            </w:r>
          </w:hyperlink>
        </w:p>
        <w:p w14:paraId="51A46B0C" w14:textId="77777777" w:rsidR="002060E9" w:rsidRDefault="007D1071">
          <w:pPr>
            <w:pStyle w:val="TOC2"/>
            <w:rPr>
              <w:rFonts w:asciiTheme="minorHAnsi" w:eastAsiaTheme="minorEastAsia" w:hAnsiTheme="minorHAnsi" w:cstheme="minorBidi"/>
              <w:noProof/>
              <w:sz w:val="22"/>
              <w:szCs w:val="22"/>
            </w:rPr>
          </w:pPr>
          <w:hyperlink w:anchor="_Toc410744728" w:history="1">
            <w:r w:rsidR="002060E9" w:rsidRPr="000544E1">
              <w:rPr>
                <w:rStyle w:val="Hyperlink"/>
                <w:noProof/>
              </w:rPr>
              <w:t>A.5</w:t>
            </w:r>
            <w:r w:rsidR="002060E9">
              <w:rPr>
                <w:rFonts w:asciiTheme="minorHAnsi" w:eastAsiaTheme="minorEastAsia" w:hAnsiTheme="minorHAnsi" w:cstheme="minorBidi"/>
                <w:noProof/>
                <w:sz w:val="22"/>
                <w:szCs w:val="22"/>
              </w:rPr>
              <w:tab/>
            </w:r>
            <w:r w:rsidR="002060E9" w:rsidRPr="000544E1">
              <w:rPr>
                <w:rStyle w:val="Hyperlink"/>
                <w:noProof/>
              </w:rPr>
              <w:t>SINGLE PRIME CONTRACTOR OR CONSORTIUM</w:t>
            </w:r>
            <w:r w:rsidR="002060E9">
              <w:rPr>
                <w:noProof/>
                <w:webHidden/>
              </w:rPr>
              <w:tab/>
            </w:r>
            <w:r w:rsidR="0095274A">
              <w:rPr>
                <w:noProof/>
                <w:webHidden/>
              </w:rPr>
              <w:fldChar w:fldCharType="begin"/>
            </w:r>
            <w:r w:rsidR="002060E9">
              <w:rPr>
                <w:noProof/>
                <w:webHidden/>
              </w:rPr>
              <w:instrText xml:space="preserve"> PAGEREF _Toc410744728 \h </w:instrText>
            </w:r>
            <w:r w:rsidR="0095274A">
              <w:rPr>
                <w:noProof/>
                <w:webHidden/>
              </w:rPr>
            </w:r>
            <w:r w:rsidR="0095274A">
              <w:rPr>
                <w:noProof/>
                <w:webHidden/>
              </w:rPr>
              <w:fldChar w:fldCharType="separate"/>
            </w:r>
            <w:r w:rsidR="00907B41">
              <w:rPr>
                <w:noProof/>
                <w:webHidden/>
              </w:rPr>
              <w:t>7</w:t>
            </w:r>
            <w:r w:rsidR="0095274A">
              <w:rPr>
                <w:noProof/>
                <w:webHidden/>
              </w:rPr>
              <w:fldChar w:fldCharType="end"/>
            </w:r>
          </w:hyperlink>
        </w:p>
        <w:p w14:paraId="2BAB7DDB" w14:textId="77777777" w:rsidR="002060E9" w:rsidRDefault="007D1071">
          <w:pPr>
            <w:pStyle w:val="TOC2"/>
            <w:rPr>
              <w:rFonts w:asciiTheme="minorHAnsi" w:eastAsiaTheme="minorEastAsia" w:hAnsiTheme="minorHAnsi" w:cstheme="minorBidi"/>
              <w:noProof/>
              <w:sz w:val="22"/>
              <w:szCs w:val="22"/>
            </w:rPr>
          </w:pPr>
          <w:hyperlink w:anchor="_Toc410744729" w:history="1">
            <w:r w:rsidR="002060E9" w:rsidRPr="000544E1">
              <w:rPr>
                <w:rStyle w:val="Hyperlink"/>
                <w:rFonts w:eastAsia="Arial Unicode MS"/>
                <w:noProof/>
              </w:rPr>
              <w:t>A.6</w:t>
            </w:r>
            <w:r w:rsidR="002060E9">
              <w:rPr>
                <w:rFonts w:asciiTheme="minorHAnsi" w:eastAsiaTheme="minorEastAsia" w:hAnsiTheme="minorHAnsi" w:cstheme="minorBidi"/>
                <w:noProof/>
                <w:sz w:val="22"/>
                <w:szCs w:val="22"/>
              </w:rPr>
              <w:tab/>
            </w:r>
            <w:r w:rsidR="002060E9" w:rsidRPr="000544E1">
              <w:rPr>
                <w:rStyle w:val="Hyperlink"/>
                <w:noProof/>
              </w:rPr>
              <w:t>RFP ORGANIZATION</w:t>
            </w:r>
            <w:r w:rsidR="002060E9">
              <w:rPr>
                <w:noProof/>
                <w:webHidden/>
              </w:rPr>
              <w:tab/>
            </w:r>
            <w:r w:rsidR="0095274A">
              <w:rPr>
                <w:noProof/>
                <w:webHidden/>
              </w:rPr>
              <w:fldChar w:fldCharType="begin"/>
            </w:r>
            <w:r w:rsidR="002060E9">
              <w:rPr>
                <w:noProof/>
                <w:webHidden/>
              </w:rPr>
              <w:instrText xml:space="preserve"> PAGEREF _Toc410744729 \h </w:instrText>
            </w:r>
            <w:r w:rsidR="0095274A">
              <w:rPr>
                <w:noProof/>
                <w:webHidden/>
              </w:rPr>
            </w:r>
            <w:r w:rsidR="0095274A">
              <w:rPr>
                <w:noProof/>
                <w:webHidden/>
              </w:rPr>
              <w:fldChar w:fldCharType="separate"/>
            </w:r>
            <w:r w:rsidR="00907B41">
              <w:rPr>
                <w:noProof/>
                <w:webHidden/>
              </w:rPr>
              <w:t>7</w:t>
            </w:r>
            <w:r w:rsidR="0095274A">
              <w:rPr>
                <w:noProof/>
                <w:webHidden/>
              </w:rPr>
              <w:fldChar w:fldCharType="end"/>
            </w:r>
          </w:hyperlink>
        </w:p>
        <w:p w14:paraId="6D0813DF" w14:textId="77777777" w:rsidR="002060E9" w:rsidRDefault="007D1071" w:rsidP="002060E9">
          <w:pPr>
            <w:pStyle w:val="TOC1"/>
            <w:rPr>
              <w:rFonts w:asciiTheme="minorHAnsi" w:eastAsiaTheme="minorEastAsia" w:hAnsiTheme="minorHAnsi" w:cstheme="minorBidi"/>
              <w:noProof/>
              <w:sz w:val="22"/>
              <w:szCs w:val="22"/>
            </w:rPr>
          </w:pPr>
          <w:hyperlink w:anchor="_Toc410744730" w:history="1">
            <w:r w:rsidR="002060E9" w:rsidRPr="000544E1">
              <w:rPr>
                <w:rStyle w:val="Hyperlink"/>
                <w:caps/>
                <w:noProof/>
              </w:rPr>
              <w:t xml:space="preserve">SECTION B  - </w:t>
            </w:r>
            <w:r w:rsidR="002060E9" w:rsidRPr="000544E1">
              <w:rPr>
                <w:rStyle w:val="Hyperlink"/>
                <w:noProof/>
              </w:rPr>
              <w:t>INSTRUCTIONS TO RESPONDENTS</w:t>
            </w:r>
            <w:r w:rsidR="002060E9">
              <w:rPr>
                <w:noProof/>
                <w:webHidden/>
              </w:rPr>
              <w:tab/>
            </w:r>
            <w:r w:rsidR="0095274A">
              <w:rPr>
                <w:noProof/>
                <w:webHidden/>
              </w:rPr>
              <w:fldChar w:fldCharType="begin"/>
            </w:r>
            <w:r w:rsidR="002060E9">
              <w:rPr>
                <w:noProof/>
                <w:webHidden/>
              </w:rPr>
              <w:instrText xml:space="preserve"> PAGEREF _Toc410744730 \h </w:instrText>
            </w:r>
            <w:r w:rsidR="0095274A">
              <w:rPr>
                <w:noProof/>
                <w:webHidden/>
              </w:rPr>
            </w:r>
            <w:r w:rsidR="0095274A">
              <w:rPr>
                <w:noProof/>
                <w:webHidden/>
              </w:rPr>
              <w:fldChar w:fldCharType="separate"/>
            </w:r>
            <w:r w:rsidR="00907B41">
              <w:rPr>
                <w:noProof/>
                <w:webHidden/>
              </w:rPr>
              <w:t>10</w:t>
            </w:r>
            <w:r w:rsidR="0095274A">
              <w:rPr>
                <w:noProof/>
                <w:webHidden/>
              </w:rPr>
              <w:fldChar w:fldCharType="end"/>
            </w:r>
          </w:hyperlink>
        </w:p>
        <w:p w14:paraId="69EF3FA1" w14:textId="77777777" w:rsidR="002060E9" w:rsidRDefault="007D1071">
          <w:pPr>
            <w:pStyle w:val="TOC2"/>
            <w:rPr>
              <w:rFonts w:asciiTheme="minorHAnsi" w:eastAsiaTheme="minorEastAsia" w:hAnsiTheme="minorHAnsi" w:cstheme="minorBidi"/>
              <w:noProof/>
              <w:sz w:val="22"/>
              <w:szCs w:val="22"/>
            </w:rPr>
          </w:pPr>
          <w:hyperlink w:anchor="_Toc410744731" w:history="1">
            <w:r w:rsidR="002060E9" w:rsidRPr="000544E1">
              <w:rPr>
                <w:rStyle w:val="Hyperlink"/>
                <w:rFonts w:eastAsia="Arial Unicode MS"/>
                <w:noProof/>
              </w:rPr>
              <w:t>B.1</w:t>
            </w:r>
            <w:r w:rsidR="002060E9">
              <w:rPr>
                <w:rFonts w:asciiTheme="minorHAnsi" w:eastAsiaTheme="minorEastAsia" w:hAnsiTheme="minorHAnsi" w:cstheme="minorBidi"/>
                <w:noProof/>
                <w:sz w:val="22"/>
                <w:szCs w:val="22"/>
              </w:rPr>
              <w:tab/>
            </w:r>
            <w:r w:rsidR="002060E9" w:rsidRPr="000544E1">
              <w:rPr>
                <w:rStyle w:val="Hyperlink"/>
                <w:noProof/>
              </w:rPr>
              <w:t>GENERAL</w:t>
            </w:r>
            <w:r w:rsidR="002060E9">
              <w:rPr>
                <w:noProof/>
                <w:webHidden/>
              </w:rPr>
              <w:tab/>
            </w:r>
            <w:r w:rsidR="0095274A">
              <w:rPr>
                <w:noProof/>
                <w:webHidden/>
              </w:rPr>
              <w:fldChar w:fldCharType="begin"/>
            </w:r>
            <w:r w:rsidR="002060E9">
              <w:rPr>
                <w:noProof/>
                <w:webHidden/>
              </w:rPr>
              <w:instrText xml:space="preserve"> PAGEREF _Toc410744731 \h </w:instrText>
            </w:r>
            <w:r w:rsidR="0095274A">
              <w:rPr>
                <w:noProof/>
                <w:webHidden/>
              </w:rPr>
            </w:r>
            <w:r w:rsidR="0095274A">
              <w:rPr>
                <w:noProof/>
                <w:webHidden/>
              </w:rPr>
              <w:fldChar w:fldCharType="separate"/>
            </w:r>
            <w:r w:rsidR="00907B41">
              <w:rPr>
                <w:noProof/>
                <w:webHidden/>
              </w:rPr>
              <w:t>10</w:t>
            </w:r>
            <w:r w:rsidR="0095274A">
              <w:rPr>
                <w:noProof/>
                <w:webHidden/>
              </w:rPr>
              <w:fldChar w:fldCharType="end"/>
            </w:r>
          </w:hyperlink>
        </w:p>
        <w:p w14:paraId="1A68F9CD" w14:textId="77777777" w:rsidR="002060E9" w:rsidRDefault="007D1071">
          <w:pPr>
            <w:pStyle w:val="TOC2"/>
            <w:rPr>
              <w:rFonts w:asciiTheme="minorHAnsi" w:eastAsiaTheme="minorEastAsia" w:hAnsiTheme="minorHAnsi" w:cstheme="minorBidi"/>
              <w:noProof/>
              <w:sz w:val="22"/>
              <w:szCs w:val="22"/>
            </w:rPr>
          </w:pPr>
          <w:hyperlink w:anchor="_Toc410744732" w:history="1">
            <w:r w:rsidR="002060E9" w:rsidRPr="000544E1">
              <w:rPr>
                <w:rStyle w:val="Hyperlink"/>
                <w:rFonts w:eastAsia="Arial Unicode MS"/>
                <w:noProof/>
              </w:rPr>
              <w:t>B.2</w:t>
            </w:r>
            <w:r w:rsidR="002060E9">
              <w:rPr>
                <w:rFonts w:asciiTheme="minorHAnsi" w:eastAsiaTheme="minorEastAsia" w:hAnsiTheme="minorHAnsi" w:cstheme="minorBidi"/>
                <w:noProof/>
                <w:sz w:val="22"/>
                <w:szCs w:val="22"/>
              </w:rPr>
              <w:tab/>
            </w:r>
            <w:r w:rsidR="002060E9" w:rsidRPr="000544E1">
              <w:rPr>
                <w:rStyle w:val="Hyperlink"/>
                <w:noProof/>
              </w:rPr>
              <w:t>PROPOSALS</w:t>
            </w:r>
            <w:r w:rsidR="002060E9">
              <w:rPr>
                <w:noProof/>
                <w:webHidden/>
              </w:rPr>
              <w:tab/>
            </w:r>
            <w:r w:rsidR="0095274A">
              <w:rPr>
                <w:noProof/>
                <w:webHidden/>
              </w:rPr>
              <w:fldChar w:fldCharType="begin"/>
            </w:r>
            <w:r w:rsidR="002060E9">
              <w:rPr>
                <w:noProof/>
                <w:webHidden/>
              </w:rPr>
              <w:instrText xml:space="preserve"> PAGEREF _Toc410744732 \h </w:instrText>
            </w:r>
            <w:r w:rsidR="0095274A">
              <w:rPr>
                <w:noProof/>
                <w:webHidden/>
              </w:rPr>
            </w:r>
            <w:r w:rsidR="0095274A">
              <w:rPr>
                <w:noProof/>
                <w:webHidden/>
              </w:rPr>
              <w:fldChar w:fldCharType="separate"/>
            </w:r>
            <w:r w:rsidR="00907B41">
              <w:rPr>
                <w:noProof/>
                <w:webHidden/>
              </w:rPr>
              <w:t>10</w:t>
            </w:r>
            <w:r w:rsidR="0095274A">
              <w:rPr>
                <w:noProof/>
                <w:webHidden/>
              </w:rPr>
              <w:fldChar w:fldCharType="end"/>
            </w:r>
          </w:hyperlink>
        </w:p>
        <w:p w14:paraId="4844000B" w14:textId="77777777" w:rsidR="002060E9" w:rsidRDefault="007D1071">
          <w:pPr>
            <w:pStyle w:val="TOC2"/>
            <w:rPr>
              <w:rFonts w:asciiTheme="minorHAnsi" w:eastAsiaTheme="minorEastAsia" w:hAnsiTheme="minorHAnsi" w:cstheme="minorBidi"/>
              <w:noProof/>
              <w:sz w:val="22"/>
              <w:szCs w:val="22"/>
            </w:rPr>
          </w:pPr>
          <w:hyperlink w:anchor="_Toc410744733" w:history="1">
            <w:r w:rsidR="002060E9" w:rsidRPr="000544E1">
              <w:rPr>
                <w:rStyle w:val="Hyperlink"/>
                <w:rFonts w:eastAsia="Arial Unicode MS"/>
                <w:noProof/>
              </w:rPr>
              <w:t>B.3</w:t>
            </w:r>
            <w:r w:rsidR="002060E9">
              <w:rPr>
                <w:rFonts w:asciiTheme="minorHAnsi" w:eastAsiaTheme="minorEastAsia" w:hAnsiTheme="minorHAnsi" w:cstheme="minorBidi"/>
                <w:noProof/>
                <w:sz w:val="22"/>
                <w:szCs w:val="22"/>
              </w:rPr>
              <w:tab/>
            </w:r>
            <w:r w:rsidR="002060E9" w:rsidRPr="000544E1">
              <w:rPr>
                <w:rStyle w:val="Hyperlink"/>
                <w:noProof/>
              </w:rPr>
              <w:t>DELIVERY OF PROPOSALS</w:t>
            </w:r>
            <w:r w:rsidR="002060E9">
              <w:rPr>
                <w:noProof/>
                <w:webHidden/>
              </w:rPr>
              <w:tab/>
            </w:r>
            <w:r w:rsidR="0095274A">
              <w:rPr>
                <w:noProof/>
                <w:webHidden/>
              </w:rPr>
              <w:fldChar w:fldCharType="begin"/>
            </w:r>
            <w:r w:rsidR="002060E9">
              <w:rPr>
                <w:noProof/>
                <w:webHidden/>
              </w:rPr>
              <w:instrText xml:space="preserve"> PAGEREF _Toc410744733 \h </w:instrText>
            </w:r>
            <w:r w:rsidR="0095274A">
              <w:rPr>
                <w:noProof/>
                <w:webHidden/>
              </w:rPr>
            </w:r>
            <w:r w:rsidR="0095274A">
              <w:rPr>
                <w:noProof/>
                <w:webHidden/>
              </w:rPr>
              <w:fldChar w:fldCharType="separate"/>
            </w:r>
            <w:r w:rsidR="00907B41">
              <w:rPr>
                <w:noProof/>
                <w:webHidden/>
              </w:rPr>
              <w:t>10</w:t>
            </w:r>
            <w:r w:rsidR="0095274A">
              <w:rPr>
                <w:noProof/>
                <w:webHidden/>
              </w:rPr>
              <w:fldChar w:fldCharType="end"/>
            </w:r>
          </w:hyperlink>
        </w:p>
        <w:p w14:paraId="73C28647" w14:textId="77777777" w:rsidR="002060E9" w:rsidRDefault="007D1071">
          <w:pPr>
            <w:pStyle w:val="TOC2"/>
            <w:rPr>
              <w:rFonts w:asciiTheme="minorHAnsi" w:eastAsiaTheme="minorEastAsia" w:hAnsiTheme="minorHAnsi" w:cstheme="minorBidi"/>
              <w:noProof/>
              <w:sz w:val="22"/>
              <w:szCs w:val="22"/>
            </w:rPr>
          </w:pPr>
          <w:hyperlink w:anchor="_Toc410744734" w:history="1">
            <w:r w:rsidR="002060E9" w:rsidRPr="000544E1">
              <w:rPr>
                <w:rStyle w:val="Hyperlink"/>
                <w:rFonts w:eastAsia="Arial Unicode MS"/>
                <w:noProof/>
              </w:rPr>
              <w:t>B.4</w:t>
            </w:r>
            <w:r w:rsidR="002060E9">
              <w:rPr>
                <w:rFonts w:asciiTheme="minorHAnsi" w:eastAsiaTheme="minorEastAsia" w:hAnsiTheme="minorHAnsi" w:cstheme="minorBidi"/>
                <w:noProof/>
                <w:sz w:val="22"/>
                <w:szCs w:val="22"/>
              </w:rPr>
              <w:tab/>
            </w:r>
            <w:r w:rsidR="002060E9" w:rsidRPr="000544E1">
              <w:rPr>
                <w:rStyle w:val="Hyperlink"/>
                <w:noProof/>
              </w:rPr>
              <w:t>PREPARATION</w:t>
            </w:r>
            <w:r w:rsidR="002060E9">
              <w:rPr>
                <w:noProof/>
                <w:webHidden/>
              </w:rPr>
              <w:tab/>
            </w:r>
            <w:r w:rsidR="0095274A">
              <w:rPr>
                <w:noProof/>
                <w:webHidden/>
              </w:rPr>
              <w:fldChar w:fldCharType="begin"/>
            </w:r>
            <w:r w:rsidR="002060E9">
              <w:rPr>
                <w:noProof/>
                <w:webHidden/>
              </w:rPr>
              <w:instrText xml:space="preserve"> PAGEREF _Toc410744734 \h </w:instrText>
            </w:r>
            <w:r w:rsidR="0095274A">
              <w:rPr>
                <w:noProof/>
                <w:webHidden/>
              </w:rPr>
            </w:r>
            <w:r w:rsidR="0095274A">
              <w:rPr>
                <w:noProof/>
                <w:webHidden/>
              </w:rPr>
              <w:fldChar w:fldCharType="separate"/>
            </w:r>
            <w:r w:rsidR="00907B41">
              <w:rPr>
                <w:noProof/>
                <w:webHidden/>
              </w:rPr>
              <w:t>10</w:t>
            </w:r>
            <w:r w:rsidR="0095274A">
              <w:rPr>
                <w:noProof/>
                <w:webHidden/>
              </w:rPr>
              <w:fldChar w:fldCharType="end"/>
            </w:r>
          </w:hyperlink>
        </w:p>
        <w:p w14:paraId="08A63B4C" w14:textId="77777777" w:rsidR="002060E9" w:rsidRDefault="007D1071">
          <w:pPr>
            <w:pStyle w:val="TOC2"/>
            <w:rPr>
              <w:rFonts w:asciiTheme="minorHAnsi" w:eastAsiaTheme="minorEastAsia" w:hAnsiTheme="minorHAnsi" w:cstheme="minorBidi"/>
              <w:noProof/>
              <w:sz w:val="22"/>
              <w:szCs w:val="22"/>
            </w:rPr>
          </w:pPr>
          <w:hyperlink w:anchor="_Toc410744735" w:history="1">
            <w:r w:rsidR="002060E9" w:rsidRPr="000544E1">
              <w:rPr>
                <w:rStyle w:val="Hyperlink"/>
                <w:rFonts w:eastAsia="Arial Unicode MS"/>
                <w:bCs/>
                <w:noProof/>
              </w:rPr>
              <w:t>B.5</w:t>
            </w:r>
            <w:r w:rsidR="002060E9">
              <w:rPr>
                <w:rFonts w:asciiTheme="minorHAnsi" w:eastAsiaTheme="minorEastAsia" w:hAnsiTheme="minorHAnsi" w:cstheme="minorBidi"/>
                <w:noProof/>
                <w:sz w:val="22"/>
                <w:szCs w:val="22"/>
              </w:rPr>
              <w:tab/>
            </w:r>
            <w:r w:rsidR="002060E9" w:rsidRPr="000544E1">
              <w:rPr>
                <w:rStyle w:val="Hyperlink"/>
                <w:bCs/>
                <w:noProof/>
              </w:rPr>
              <w:t>SIGNATURES</w:t>
            </w:r>
            <w:r w:rsidR="002060E9">
              <w:rPr>
                <w:noProof/>
                <w:webHidden/>
              </w:rPr>
              <w:tab/>
            </w:r>
            <w:r w:rsidR="0095274A">
              <w:rPr>
                <w:noProof/>
                <w:webHidden/>
              </w:rPr>
              <w:fldChar w:fldCharType="begin"/>
            </w:r>
            <w:r w:rsidR="002060E9">
              <w:rPr>
                <w:noProof/>
                <w:webHidden/>
              </w:rPr>
              <w:instrText xml:space="preserve"> PAGEREF _Toc410744735 \h </w:instrText>
            </w:r>
            <w:r w:rsidR="0095274A">
              <w:rPr>
                <w:noProof/>
                <w:webHidden/>
              </w:rPr>
            </w:r>
            <w:r w:rsidR="0095274A">
              <w:rPr>
                <w:noProof/>
                <w:webHidden/>
              </w:rPr>
              <w:fldChar w:fldCharType="separate"/>
            </w:r>
            <w:r w:rsidR="00907B41">
              <w:rPr>
                <w:noProof/>
                <w:webHidden/>
              </w:rPr>
              <w:t>11</w:t>
            </w:r>
            <w:r w:rsidR="0095274A">
              <w:rPr>
                <w:noProof/>
                <w:webHidden/>
              </w:rPr>
              <w:fldChar w:fldCharType="end"/>
            </w:r>
          </w:hyperlink>
        </w:p>
        <w:p w14:paraId="6C3D7C7E" w14:textId="77777777" w:rsidR="002060E9" w:rsidRDefault="007D1071">
          <w:pPr>
            <w:pStyle w:val="TOC2"/>
            <w:rPr>
              <w:rFonts w:asciiTheme="minorHAnsi" w:eastAsiaTheme="minorEastAsia" w:hAnsiTheme="minorHAnsi" w:cstheme="minorBidi"/>
              <w:noProof/>
              <w:sz w:val="22"/>
              <w:szCs w:val="22"/>
            </w:rPr>
          </w:pPr>
          <w:hyperlink w:anchor="_Toc410744736" w:history="1">
            <w:r w:rsidR="002060E9" w:rsidRPr="000544E1">
              <w:rPr>
                <w:rStyle w:val="Hyperlink"/>
                <w:noProof/>
              </w:rPr>
              <w:t>B.6</w:t>
            </w:r>
            <w:r w:rsidR="002060E9">
              <w:rPr>
                <w:rFonts w:asciiTheme="minorHAnsi" w:eastAsiaTheme="minorEastAsia" w:hAnsiTheme="minorHAnsi" w:cstheme="minorBidi"/>
                <w:noProof/>
                <w:sz w:val="22"/>
                <w:szCs w:val="22"/>
              </w:rPr>
              <w:tab/>
            </w:r>
            <w:r w:rsidR="002060E9" w:rsidRPr="000544E1">
              <w:rPr>
                <w:rStyle w:val="Hyperlink"/>
                <w:noProof/>
              </w:rPr>
              <w:t>PRICE QUOTATIONS</w:t>
            </w:r>
            <w:r w:rsidR="002060E9">
              <w:rPr>
                <w:noProof/>
                <w:webHidden/>
              </w:rPr>
              <w:tab/>
            </w:r>
            <w:r w:rsidR="0095274A">
              <w:rPr>
                <w:noProof/>
                <w:webHidden/>
              </w:rPr>
              <w:fldChar w:fldCharType="begin"/>
            </w:r>
            <w:r w:rsidR="002060E9">
              <w:rPr>
                <w:noProof/>
                <w:webHidden/>
              </w:rPr>
              <w:instrText xml:space="preserve"> PAGEREF _Toc410744736 \h </w:instrText>
            </w:r>
            <w:r w:rsidR="0095274A">
              <w:rPr>
                <w:noProof/>
                <w:webHidden/>
              </w:rPr>
            </w:r>
            <w:r w:rsidR="0095274A">
              <w:rPr>
                <w:noProof/>
                <w:webHidden/>
              </w:rPr>
              <w:fldChar w:fldCharType="separate"/>
            </w:r>
            <w:r w:rsidR="00907B41">
              <w:rPr>
                <w:noProof/>
                <w:webHidden/>
              </w:rPr>
              <w:t>12</w:t>
            </w:r>
            <w:r w:rsidR="0095274A">
              <w:rPr>
                <w:noProof/>
                <w:webHidden/>
              </w:rPr>
              <w:fldChar w:fldCharType="end"/>
            </w:r>
          </w:hyperlink>
        </w:p>
        <w:p w14:paraId="0DDDDC39" w14:textId="77777777" w:rsidR="002060E9" w:rsidRDefault="007D1071">
          <w:pPr>
            <w:pStyle w:val="TOC2"/>
            <w:rPr>
              <w:rFonts w:asciiTheme="minorHAnsi" w:eastAsiaTheme="minorEastAsia" w:hAnsiTheme="minorHAnsi" w:cstheme="minorBidi"/>
              <w:noProof/>
              <w:sz w:val="22"/>
              <w:szCs w:val="22"/>
            </w:rPr>
          </w:pPr>
          <w:hyperlink w:anchor="_Toc410744737" w:history="1">
            <w:r w:rsidR="002060E9" w:rsidRPr="000544E1">
              <w:rPr>
                <w:rStyle w:val="Hyperlink"/>
                <w:rFonts w:eastAsia="Arial Unicode MS"/>
                <w:noProof/>
              </w:rPr>
              <w:t>B.7</w:t>
            </w:r>
            <w:r w:rsidR="002060E9">
              <w:rPr>
                <w:rFonts w:asciiTheme="minorHAnsi" w:eastAsiaTheme="minorEastAsia" w:hAnsiTheme="minorHAnsi" w:cstheme="minorBidi"/>
                <w:noProof/>
                <w:sz w:val="22"/>
                <w:szCs w:val="22"/>
              </w:rPr>
              <w:tab/>
            </w:r>
            <w:r w:rsidR="002060E9" w:rsidRPr="000544E1">
              <w:rPr>
                <w:rStyle w:val="Hyperlink"/>
                <w:noProof/>
              </w:rPr>
              <w:t>FIRM PROPOSAL</w:t>
            </w:r>
            <w:r w:rsidR="002060E9">
              <w:rPr>
                <w:noProof/>
                <w:webHidden/>
              </w:rPr>
              <w:tab/>
            </w:r>
            <w:r w:rsidR="0095274A">
              <w:rPr>
                <w:noProof/>
                <w:webHidden/>
              </w:rPr>
              <w:fldChar w:fldCharType="begin"/>
            </w:r>
            <w:r w:rsidR="002060E9">
              <w:rPr>
                <w:noProof/>
                <w:webHidden/>
              </w:rPr>
              <w:instrText xml:space="preserve"> PAGEREF _Toc410744737 \h </w:instrText>
            </w:r>
            <w:r w:rsidR="0095274A">
              <w:rPr>
                <w:noProof/>
                <w:webHidden/>
              </w:rPr>
            </w:r>
            <w:r w:rsidR="0095274A">
              <w:rPr>
                <w:noProof/>
                <w:webHidden/>
              </w:rPr>
              <w:fldChar w:fldCharType="separate"/>
            </w:r>
            <w:r w:rsidR="00907B41">
              <w:rPr>
                <w:noProof/>
                <w:webHidden/>
              </w:rPr>
              <w:t>12</w:t>
            </w:r>
            <w:r w:rsidR="0095274A">
              <w:rPr>
                <w:noProof/>
                <w:webHidden/>
              </w:rPr>
              <w:fldChar w:fldCharType="end"/>
            </w:r>
          </w:hyperlink>
        </w:p>
        <w:p w14:paraId="1356204C" w14:textId="77777777" w:rsidR="002060E9" w:rsidRDefault="007D1071">
          <w:pPr>
            <w:pStyle w:val="TOC2"/>
            <w:rPr>
              <w:rFonts w:asciiTheme="minorHAnsi" w:eastAsiaTheme="minorEastAsia" w:hAnsiTheme="minorHAnsi" w:cstheme="minorBidi"/>
              <w:noProof/>
              <w:sz w:val="22"/>
              <w:szCs w:val="22"/>
            </w:rPr>
          </w:pPr>
          <w:hyperlink w:anchor="_Toc410744738" w:history="1">
            <w:r w:rsidR="002060E9" w:rsidRPr="000544E1">
              <w:rPr>
                <w:rStyle w:val="Hyperlink"/>
                <w:rFonts w:eastAsia="Arial Unicode MS"/>
                <w:bCs/>
                <w:noProof/>
              </w:rPr>
              <w:t>B.8</w:t>
            </w:r>
            <w:r w:rsidR="002060E9">
              <w:rPr>
                <w:rFonts w:asciiTheme="minorHAnsi" w:eastAsiaTheme="minorEastAsia" w:hAnsiTheme="minorHAnsi" w:cstheme="minorBidi"/>
                <w:noProof/>
                <w:sz w:val="22"/>
                <w:szCs w:val="22"/>
              </w:rPr>
              <w:tab/>
            </w:r>
            <w:r w:rsidR="002060E9" w:rsidRPr="000544E1">
              <w:rPr>
                <w:rStyle w:val="Hyperlink"/>
                <w:bCs/>
                <w:noProof/>
              </w:rPr>
              <w:t>TAXES</w:t>
            </w:r>
            <w:r w:rsidR="002060E9">
              <w:rPr>
                <w:noProof/>
                <w:webHidden/>
              </w:rPr>
              <w:tab/>
            </w:r>
            <w:r w:rsidR="0095274A">
              <w:rPr>
                <w:noProof/>
                <w:webHidden/>
              </w:rPr>
              <w:fldChar w:fldCharType="begin"/>
            </w:r>
            <w:r w:rsidR="002060E9">
              <w:rPr>
                <w:noProof/>
                <w:webHidden/>
              </w:rPr>
              <w:instrText xml:space="preserve"> PAGEREF _Toc410744738 \h </w:instrText>
            </w:r>
            <w:r w:rsidR="0095274A">
              <w:rPr>
                <w:noProof/>
                <w:webHidden/>
              </w:rPr>
            </w:r>
            <w:r w:rsidR="0095274A">
              <w:rPr>
                <w:noProof/>
                <w:webHidden/>
              </w:rPr>
              <w:fldChar w:fldCharType="separate"/>
            </w:r>
            <w:r w:rsidR="00907B41">
              <w:rPr>
                <w:noProof/>
                <w:webHidden/>
              </w:rPr>
              <w:t>12</w:t>
            </w:r>
            <w:r w:rsidR="0095274A">
              <w:rPr>
                <w:noProof/>
                <w:webHidden/>
              </w:rPr>
              <w:fldChar w:fldCharType="end"/>
            </w:r>
          </w:hyperlink>
        </w:p>
        <w:p w14:paraId="6A21AFD1" w14:textId="77777777" w:rsidR="002060E9" w:rsidRDefault="007D1071">
          <w:pPr>
            <w:pStyle w:val="TOC2"/>
            <w:rPr>
              <w:rFonts w:asciiTheme="minorHAnsi" w:eastAsiaTheme="minorEastAsia" w:hAnsiTheme="minorHAnsi" w:cstheme="minorBidi"/>
              <w:noProof/>
              <w:sz w:val="22"/>
              <w:szCs w:val="22"/>
            </w:rPr>
          </w:pPr>
          <w:hyperlink w:anchor="_Toc410744739" w:history="1">
            <w:r w:rsidR="002060E9" w:rsidRPr="000544E1">
              <w:rPr>
                <w:rStyle w:val="Hyperlink"/>
                <w:rFonts w:eastAsia="Arial Unicode MS"/>
                <w:bCs/>
                <w:noProof/>
              </w:rPr>
              <w:t>B.9</w:t>
            </w:r>
            <w:r w:rsidR="002060E9">
              <w:rPr>
                <w:rFonts w:asciiTheme="minorHAnsi" w:eastAsiaTheme="minorEastAsia" w:hAnsiTheme="minorHAnsi" w:cstheme="minorBidi"/>
                <w:noProof/>
                <w:sz w:val="22"/>
                <w:szCs w:val="22"/>
              </w:rPr>
              <w:tab/>
            </w:r>
            <w:r w:rsidR="002060E9" w:rsidRPr="000544E1">
              <w:rPr>
                <w:rStyle w:val="Hyperlink"/>
                <w:bCs/>
                <w:noProof/>
              </w:rPr>
              <w:t>LOCAL CONDITIONS AND SUFFICIENCY OF DOCUMENTS</w:t>
            </w:r>
            <w:r w:rsidR="002060E9">
              <w:rPr>
                <w:noProof/>
                <w:webHidden/>
              </w:rPr>
              <w:tab/>
            </w:r>
            <w:r w:rsidR="0095274A">
              <w:rPr>
                <w:noProof/>
                <w:webHidden/>
              </w:rPr>
              <w:fldChar w:fldCharType="begin"/>
            </w:r>
            <w:r w:rsidR="002060E9">
              <w:rPr>
                <w:noProof/>
                <w:webHidden/>
              </w:rPr>
              <w:instrText xml:space="preserve"> PAGEREF _Toc410744739 \h </w:instrText>
            </w:r>
            <w:r w:rsidR="0095274A">
              <w:rPr>
                <w:noProof/>
                <w:webHidden/>
              </w:rPr>
            </w:r>
            <w:r w:rsidR="0095274A">
              <w:rPr>
                <w:noProof/>
                <w:webHidden/>
              </w:rPr>
              <w:fldChar w:fldCharType="separate"/>
            </w:r>
            <w:r w:rsidR="00907B41">
              <w:rPr>
                <w:noProof/>
                <w:webHidden/>
              </w:rPr>
              <w:t>12</w:t>
            </w:r>
            <w:r w:rsidR="0095274A">
              <w:rPr>
                <w:noProof/>
                <w:webHidden/>
              </w:rPr>
              <w:fldChar w:fldCharType="end"/>
            </w:r>
          </w:hyperlink>
        </w:p>
        <w:p w14:paraId="2962C536" w14:textId="77777777" w:rsidR="002060E9" w:rsidRDefault="007D1071">
          <w:pPr>
            <w:pStyle w:val="TOC2"/>
            <w:rPr>
              <w:rFonts w:asciiTheme="minorHAnsi" w:eastAsiaTheme="minorEastAsia" w:hAnsiTheme="minorHAnsi" w:cstheme="minorBidi"/>
              <w:noProof/>
              <w:sz w:val="22"/>
              <w:szCs w:val="22"/>
            </w:rPr>
          </w:pPr>
          <w:hyperlink w:anchor="_Toc410744740" w:history="1">
            <w:r w:rsidR="002060E9" w:rsidRPr="000544E1">
              <w:rPr>
                <w:rStyle w:val="Hyperlink"/>
                <w:rFonts w:eastAsia="Arial Unicode MS"/>
                <w:bCs/>
                <w:noProof/>
              </w:rPr>
              <w:t>B.10</w:t>
            </w:r>
            <w:r w:rsidR="002060E9">
              <w:rPr>
                <w:rFonts w:asciiTheme="minorHAnsi" w:eastAsiaTheme="minorEastAsia" w:hAnsiTheme="minorHAnsi" w:cstheme="minorBidi"/>
                <w:noProof/>
                <w:sz w:val="22"/>
                <w:szCs w:val="22"/>
              </w:rPr>
              <w:tab/>
            </w:r>
            <w:r w:rsidR="002060E9" w:rsidRPr="000544E1">
              <w:rPr>
                <w:rStyle w:val="Hyperlink"/>
                <w:bCs/>
                <w:noProof/>
              </w:rPr>
              <w:t>INTERPRETATION OF CONTRACT DOCUMENTS</w:t>
            </w:r>
            <w:r w:rsidR="002060E9">
              <w:rPr>
                <w:noProof/>
                <w:webHidden/>
              </w:rPr>
              <w:tab/>
            </w:r>
            <w:r w:rsidR="0095274A">
              <w:rPr>
                <w:noProof/>
                <w:webHidden/>
              </w:rPr>
              <w:fldChar w:fldCharType="begin"/>
            </w:r>
            <w:r w:rsidR="002060E9">
              <w:rPr>
                <w:noProof/>
                <w:webHidden/>
              </w:rPr>
              <w:instrText xml:space="preserve"> PAGEREF _Toc410744740 \h </w:instrText>
            </w:r>
            <w:r w:rsidR="0095274A">
              <w:rPr>
                <w:noProof/>
                <w:webHidden/>
              </w:rPr>
            </w:r>
            <w:r w:rsidR="0095274A">
              <w:rPr>
                <w:noProof/>
                <w:webHidden/>
              </w:rPr>
              <w:fldChar w:fldCharType="separate"/>
            </w:r>
            <w:r w:rsidR="00907B41">
              <w:rPr>
                <w:noProof/>
                <w:webHidden/>
              </w:rPr>
              <w:t>12</w:t>
            </w:r>
            <w:r w:rsidR="0095274A">
              <w:rPr>
                <w:noProof/>
                <w:webHidden/>
              </w:rPr>
              <w:fldChar w:fldCharType="end"/>
            </w:r>
          </w:hyperlink>
        </w:p>
        <w:p w14:paraId="4D346BC1" w14:textId="77777777" w:rsidR="002060E9" w:rsidRDefault="007D1071">
          <w:pPr>
            <w:pStyle w:val="TOC2"/>
            <w:rPr>
              <w:rFonts w:asciiTheme="minorHAnsi" w:eastAsiaTheme="minorEastAsia" w:hAnsiTheme="minorHAnsi" w:cstheme="minorBidi"/>
              <w:noProof/>
              <w:sz w:val="22"/>
              <w:szCs w:val="22"/>
            </w:rPr>
          </w:pPr>
          <w:hyperlink w:anchor="_Toc410744741" w:history="1">
            <w:r w:rsidR="002060E9" w:rsidRPr="000544E1">
              <w:rPr>
                <w:rStyle w:val="Hyperlink"/>
                <w:rFonts w:eastAsia="Arial Unicode MS"/>
                <w:bCs/>
                <w:noProof/>
              </w:rPr>
              <w:t>B.11</w:t>
            </w:r>
            <w:r w:rsidR="002060E9">
              <w:rPr>
                <w:rFonts w:asciiTheme="minorHAnsi" w:eastAsiaTheme="minorEastAsia" w:hAnsiTheme="minorHAnsi" w:cstheme="minorBidi"/>
                <w:noProof/>
                <w:sz w:val="22"/>
                <w:szCs w:val="22"/>
              </w:rPr>
              <w:tab/>
            </w:r>
            <w:r w:rsidR="002060E9" w:rsidRPr="000544E1">
              <w:rPr>
                <w:rStyle w:val="Hyperlink"/>
                <w:bCs/>
                <w:noProof/>
              </w:rPr>
              <w:t>ACCEPTANCE AND REJECTION OF PROPOSALS</w:t>
            </w:r>
            <w:r w:rsidR="002060E9">
              <w:rPr>
                <w:noProof/>
                <w:webHidden/>
              </w:rPr>
              <w:tab/>
            </w:r>
            <w:r w:rsidR="0095274A">
              <w:rPr>
                <w:noProof/>
                <w:webHidden/>
              </w:rPr>
              <w:fldChar w:fldCharType="begin"/>
            </w:r>
            <w:r w:rsidR="002060E9">
              <w:rPr>
                <w:noProof/>
                <w:webHidden/>
              </w:rPr>
              <w:instrText xml:space="preserve"> PAGEREF _Toc410744741 \h </w:instrText>
            </w:r>
            <w:r w:rsidR="0095274A">
              <w:rPr>
                <w:noProof/>
                <w:webHidden/>
              </w:rPr>
            </w:r>
            <w:r w:rsidR="0095274A">
              <w:rPr>
                <w:noProof/>
                <w:webHidden/>
              </w:rPr>
              <w:fldChar w:fldCharType="separate"/>
            </w:r>
            <w:r w:rsidR="00907B41">
              <w:rPr>
                <w:noProof/>
                <w:webHidden/>
              </w:rPr>
              <w:t>13</w:t>
            </w:r>
            <w:r w:rsidR="0095274A">
              <w:rPr>
                <w:noProof/>
                <w:webHidden/>
              </w:rPr>
              <w:fldChar w:fldCharType="end"/>
            </w:r>
          </w:hyperlink>
        </w:p>
        <w:p w14:paraId="6F169B5C" w14:textId="77777777" w:rsidR="002060E9" w:rsidRDefault="007D1071">
          <w:pPr>
            <w:pStyle w:val="TOC2"/>
            <w:rPr>
              <w:rFonts w:asciiTheme="minorHAnsi" w:eastAsiaTheme="minorEastAsia" w:hAnsiTheme="minorHAnsi" w:cstheme="minorBidi"/>
              <w:noProof/>
              <w:sz w:val="22"/>
              <w:szCs w:val="22"/>
            </w:rPr>
          </w:pPr>
          <w:hyperlink w:anchor="_Toc410744742" w:history="1">
            <w:r w:rsidR="002060E9" w:rsidRPr="000544E1">
              <w:rPr>
                <w:rStyle w:val="Hyperlink"/>
                <w:rFonts w:eastAsia="Arial Unicode MS"/>
                <w:bCs/>
                <w:noProof/>
              </w:rPr>
              <w:t>B.12</w:t>
            </w:r>
            <w:r w:rsidR="002060E9">
              <w:rPr>
                <w:rFonts w:asciiTheme="minorHAnsi" w:eastAsiaTheme="minorEastAsia" w:hAnsiTheme="minorHAnsi" w:cstheme="minorBidi"/>
                <w:noProof/>
                <w:sz w:val="22"/>
                <w:szCs w:val="22"/>
              </w:rPr>
              <w:tab/>
            </w:r>
            <w:r w:rsidR="002060E9" w:rsidRPr="000544E1">
              <w:rPr>
                <w:rStyle w:val="Hyperlink"/>
                <w:bCs/>
                <w:noProof/>
              </w:rPr>
              <w:t>OWNERSHIP OF DOCUMENTS</w:t>
            </w:r>
            <w:r w:rsidR="002060E9">
              <w:rPr>
                <w:noProof/>
                <w:webHidden/>
              </w:rPr>
              <w:tab/>
            </w:r>
            <w:r w:rsidR="0095274A">
              <w:rPr>
                <w:noProof/>
                <w:webHidden/>
              </w:rPr>
              <w:fldChar w:fldCharType="begin"/>
            </w:r>
            <w:r w:rsidR="002060E9">
              <w:rPr>
                <w:noProof/>
                <w:webHidden/>
              </w:rPr>
              <w:instrText xml:space="preserve"> PAGEREF _Toc410744742 \h </w:instrText>
            </w:r>
            <w:r w:rsidR="0095274A">
              <w:rPr>
                <w:noProof/>
                <w:webHidden/>
              </w:rPr>
            </w:r>
            <w:r w:rsidR="0095274A">
              <w:rPr>
                <w:noProof/>
                <w:webHidden/>
              </w:rPr>
              <w:fldChar w:fldCharType="separate"/>
            </w:r>
            <w:r w:rsidR="00907B41">
              <w:rPr>
                <w:noProof/>
                <w:webHidden/>
              </w:rPr>
              <w:t>13</w:t>
            </w:r>
            <w:r w:rsidR="0095274A">
              <w:rPr>
                <w:noProof/>
                <w:webHidden/>
              </w:rPr>
              <w:fldChar w:fldCharType="end"/>
            </w:r>
          </w:hyperlink>
        </w:p>
        <w:p w14:paraId="515306DE" w14:textId="77777777" w:rsidR="002060E9" w:rsidRDefault="007D1071">
          <w:pPr>
            <w:pStyle w:val="TOC2"/>
            <w:rPr>
              <w:rFonts w:asciiTheme="minorHAnsi" w:eastAsiaTheme="minorEastAsia" w:hAnsiTheme="minorHAnsi" w:cstheme="minorBidi"/>
              <w:noProof/>
              <w:sz w:val="22"/>
              <w:szCs w:val="22"/>
            </w:rPr>
          </w:pPr>
          <w:hyperlink w:anchor="_Toc410744743" w:history="1">
            <w:r w:rsidR="002060E9" w:rsidRPr="000544E1">
              <w:rPr>
                <w:rStyle w:val="Hyperlink"/>
                <w:rFonts w:eastAsia="Arial Unicode MS"/>
                <w:bCs/>
                <w:noProof/>
              </w:rPr>
              <w:t>B.13</w:t>
            </w:r>
            <w:r w:rsidR="002060E9">
              <w:rPr>
                <w:rFonts w:asciiTheme="minorHAnsi" w:eastAsiaTheme="minorEastAsia" w:hAnsiTheme="minorHAnsi" w:cstheme="minorBidi"/>
                <w:noProof/>
                <w:sz w:val="22"/>
                <w:szCs w:val="22"/>
              </w:rPr>
              <w:tab/>
            </w:r>
            <w:r w:rsidR="002060E9" w:rsidRPr="000544E1">
              <w:rPr>
                <w:rStyle w:val="Hyperlink"/>
                <w:bCs/>
                <w:noProof/>
              </w:rPr>
              <w:t>EVALUATION AND SELECTION CRITERIA</w:t>
            </w:r>
            <w:r w:rsidR="002060E9">
              <w:rPr>
                <w:noProof/>
                <w:webHidden/>
              </w:rPr>
              <w:tab/>
            </w:r>
            <w:r w:rsidR="0095274A">
              <w:rPr>
                <w:noProof/>
                <w:webHidden/>
              </w:rPr>
              <w:fldChar w:fldCharType="begin"/>
            </w:r>
            <w:r w:rsidR="002060E9">
              <w:rPr>
                <w:noProof/>
                <w:webHidden/>
              </w:rPr>
              <w:instrText xml:space="preserve"> PAGEREF _Toc410744743 \h </w:instrText>
            </w:r>
            <w:r w:rsidR="0095274A">
              <w:rPr>
                <w:noProof/>
                <w:webHidden/>
              </w:rPr>
            </w:r>
            <w:r w:rsidR="0095274A">
              <w:rPr>
                <w:noProof/>
                <w:webHidden/>
              </w:rPr>
              <w:fldChar w:fldCharType="separate"/>
            </w:r>
            <w:r w:rsidR="00907B41">
              <w:rPr>
                <w:noProof/>
                <w:webHidden/>
              </w:rPr>
              <w:t>13</w:t>
            </w:r>
            <w:r w:rsidR="0095274A">
              <w:rPr>
                <w:noProof/>
                <w:webHidden/>
              </w:rPr>
              <w:fldChar w:fldCharType="end"/>
            </w:r>
          </w:hyperlink>
        </w:p>
        <w:p w14:paraId="793B4298" w14:textId="77777777" w:rsidR="002060E9" w:rsidRDefault="007D1071">
          <w:pPr>
            <w:pStyle w:val="TOC2"/>
            <w:rPr>
              <w:rFonts w:asciiTheme="minorHAnsi" w:eastAsiaTheme="minorEastAsia" w:hAnsiTheme="minorHAnsi" w:cstheme="minorBidi"/>
              <w:noProof/>
              <w:sz w:val="22"/>
              <w:szCs w:val="22"/>
            </w:rPr>
          </w:pPr>
          <w:hyperlink w:anchor="_Toc410744744" w:history="1">
            <w:r w:rsidR="002060E9" w:rsidRPr="000544E1">
              <w:rPr>
                <w:rStyle w:val="Hyperlink"/>
                <w:noProof/>
              </w:rPr>
              <w:t>B.14</w:t>
            </w:r>
            <w:r w:rsidR="002060E9">
              <w:rPr>
                <w:rFonts w:asciiTheme="minorHAnsi" w:eastAsiaTheme="minorEastAsia" w:hAnsiTheme="minorHAnsi" w:cstheme="minorBidi"/>
                <w:noProof/>
                <w:sz w:val="22"/>
                <w:szCs w:val="22"/>
              </w:rPr>
              <w:tab/>
            </w:r>
            <w:r w:rsidR="002060E9" w:rsidRPr="000544E1">
              <w:rPr>
                <w:rStyle w:val="Hyperlink"/>
                <w:bCs/>
                <w:noProof/>
              </w:rPr>
              <w:t>ALTERNATIVE PROPOSALS</w:t>
            </w:r>
            <w:r w:rsidR="002060E9">
              <w:rPr>
                <w:noProof/>
                <w:webHidden/>
              </w:rPr>
              <w:tab/>
            </w:r>
            <w:r w:rsidR="0095274A">
              <w:rPr>
                <w:noProof/>
                <w:webHidden/>
              </w:rPr>
              <w:fldChar w:fldCharType="begin"/>
            </w:r>
            <w:r w:rsidR="002060E9">
              <w:rPr>
                <w:noProof/>
                <w:webHidden/>
              </w:rPr>
              <w:instrText xml:space="preserve"> PAGEREF _Toc410744744 \h </w:instrText>
            </w:r>
            <w:r w:rsidR="0095274A">
              <w:rPr>
                <w:noProof/>
                <w:webHidden/>
              </w:rPr>
            </w:r>
            <w:r w:rsidR="0095274A">
              <w:rPr>
                <w:noProof/>
                <w:webHidden/>
              </w:rPr>
              <w:fldChar w:fldCharType="separate"/>
            </w:r>
            <w:r w:rsidR="00907B41">
              <w:rPr>
                <w:noProof/>
                <w:webHidden/>
              </w:rPr>
              <w:t>14</w:t>
            </w:r>
            <w:r w:rsidR="0095274A">
              <w:rPr>
                <w:noProof/>
                <w:webHidden/>
              </w:rPr>
              <w:fldChar w:fldCharType="end"/>
            </w:r>
          </w:hyperlink>
        </w:p>
        <w:p w14:paraId="7176BA26" w14:textId="77777777" w:rsidR="002060E9" w:rsidRDefault="007D1071">
          <w:pPr>
            <w:pStyle w:val="TOC2"/>
            <w:rPr>
              <w:rFonts w:asciiTheme="minorHAnsi" w:eastAsiaTheme="minorEastAsia" w:hAnsiTheme="minorHAnsi" w:cstheme="minorBidi"/>
              <w:noProof/>
              <w:sz w:val="22"/>
              <w:szCs w:val="22"/>
            </w:rPr>
          </w:pPr>
          <w:hyperlink w:anchor="_Toc410744745" w:history="1">
            <w:r w:rsidR="002060E9" w:rsidRPr="00085BA1">
              <w:rPr>
                <w:rStyle w:val="Hyperlink"/>
                <w:rFonts w:ascii="Times New Roman Bold" w:hAnsi="Times New Roman Bold"/>
                <w:b/>
                <w:noProof/>
              </w:rPr>
              <w:t>B.15</w:t>
            </w:r>
            <w:r w:rsidR="002060E9" w:rsidRPr="00085BA1">
              <w:rPr>
                <w:rFonts w:asciiTheme="minorHAnsi" w:eastAsiaTheme="minorEastAsia" w:hAnsiTheme="minorHAnsi" w:cstheme="minorBidi"/>
                <w:b/>
                <w:noProof/>
                <w:sz w:val="22"/>
                <w:szCs w:val="22"/>
              </w:rPr>
              <w:tab/>
            </w:r>
            <w:r w:rsidR="002060E9" w:rsidRPr="00085BA1">
              <w:rPr>
                <w:rStyle w:val="Hyperlink"/>
                <w:rFonts w:ascii="Times New Roman Bold" w:hAnsi="Times New Roman Bold"/>
                <w:b/>
                <w:bCs/>
                <w:noProof/>
              </w:rPr>
              <w:t>Contract Negotiations</w:t>
            </w:r>
            <w:r w:rsidR="002060E9" w:rsidRPr="00085BA1">
              <w:rPr>
                <w:b/>
                <w:noProof/>
                <w:webHidden/>
              </w:rPr>
              <w:tab/>
            </w:r>
            <w:r w:rsidR="0095274A">
              <w:rPr>
                <w:noProof/>
                <w:webHidden/>
              </w:rPr>
              <w:fldChar w:fldCharType="begin"/>
            </w:r>
            <w:r w:rsidR="002060E9">
              <w:rPr>
                <w:noProof/>
                <w:webHidden/>
              </w:rPr>
              <w:instrText xml:space="preserve"> PAGEREF _Toc410744745 \h </w:instrText>
            </w:r>
            <w:r w:rsidR="0095274A">
              <w:rPr>
                <w:noProof/>
                <w:webHidden/>
              </w:rPr>
            </w:r>
            <w:r w:rsidR="0095274A">
              <w:rPr>
                <w:noProof/>
                <w:webHidden/>
              </w:rPr>
              <w:fldChar w:fldCharType="separate"/>
            </w:r>
            <w:r w:rsidR="00907B41">
              <w:rPr>
                <w:noProof/>
                <w:webHidden/>
              </w:rPr>
              <w:t>14</w:t>
            </w:r>
            <w:r w:rsidR="0095274A">
              <w:rPr>
                <w:noProof/>
                <w:webHidden/>
              </w:rPr>
              <w:fldChar w:fldCharType="end"/>
            </w:r>
          </w:hyperlink>
        </w:p>
        <w:p w14:paraId="72D04A99" w14:textId="77777777" w:rsidR="002060E9" w:rsidRDefault="007D1071" w:rsidP="002060E9">
          <w:pPr>
            <w:pStyle w:val="TOC1"/>
            <w:rPr>
              <w:rFonts w:asciiTheme="minorHAnsi" w:eastAsiaTheme="minorEastAsia" w:hAnsiTheme="minorHAnsi" w:cstheme="minorBidi"/>
              <w:noProof/>
              <w:sz w:val="22"/>
              <w:szCs w:val="22"/>
            </w:rPr>
          </w:pPr>
          <w:hyperlink w:anchor="_Toc410744746" w:history="1">
            <w:r w:rsidR="002060E9" w:rsidRPr="000544E1">
              <w:rPr>
                <w:rStyle w:val="Hyperlink"/>
                <w:caps/>
                <w:noProof/>
              </w:rPr>
              <w:t>SECTION C - proposal</w:t>
            </w:r>
            <w:r w:rsidR="002060E9" w:rsidRPr="000544E1">
              <w:rPr>
                <w:rStyle w:val="Hyperlink"/>
                <w:noProof/>
              </w:rPr>
              <w:t xml:space="preserve"> SUBMISSION REQUIREMENTS</w:t>
            </w:r>
            <w:r w:rsidR="002060E9">
              <w:rPr>
                <w:noProof/>
                <w:webHidden/>
              </w:rPr>
              <w:tab/>
            </w:r>
            <w:r w:rsidR="0095274A">
              <w:rPr>
                <w:noProof/>
                <w:webHidden/>
              </w:rPr>
              <w:fldChar w:fldCharType="begin"/>
            </w:r>
            <w:r w:rsidR="002060E9">
              <w:rPr>
                <w:noProof/>
                <w:webHidden/>
              </w:rPr>
              <w:instrText xml:space="preserve"> PAGEREF _Toc410744746 \h </w:instrText>
            </w:r>
            <w:r w:rsidR="0095274A">
              <w:rPr>
                <w:noProof/>
                <w:webHidden/>
              </w:rPr>
            </w:r>
            <w:r w:rsidR="0095274A">
              <w:rPr>
                <w:noProof/>
                <w:webHidden/>
              </w:rPr>
              <w:fldChar w:fldCharType="separate"/>
            </w:r>
            <w:r w:rsidR="00907B41">
              <w:rPr>
                <w:noProof/>
                <w:webHidden/>
              </w:rPr>
              <w:t>15</w:t>
            </w:r>
            <w:r w:rsidR="0095274A">
              <w:rPr>
                <w:noProof/>
                <w:webHidden/>
              </w:rPr>
              <w:fldChar w:fldCharType="end"/>
            </w:r>
          </w:hyperlink>
        </w:p>
        <w:p w14:paraId="3BCAC718" w14:textId="77777777" w:rsidR="002060E9" w:rsidRDefault="007D1071">
          <w:pPr>
            <w:pStyle w:val="TOC2"/>
            <w:rPr>
              <w:rFonts w:asciiTheme="minorHAnsi" w:eastAsiaTheme="minorEastAsia" w:hAnsiTheme="minorHAnsi" w:cstheme="minorBidi"/>
              <w:noProof/>
              <w:sz w:val="22"/>
              <w:szCs w:val="22"/>
            </w:rPr>
          </w:pPr>
          <w:hyperlink w:anchor="_Toc410744747" w:history="1">
            <w:r w:rsidR="002060E9" w:rsidRPr="000544E1">
              <w:rPr>
                <w:rStyle w:val="Hyperlink"/>
                <w:noProof/>
              </w:rPr>
              <w:t>C.1</w:t>
            </w:r>
            <w:r w:rsidR="002060E9">
              <w:rPr>
                <w:rFonts w:asciiTheme="minorHAnsi" w:eastAsiaTheme="minorEastAsia" w:hAnsiTheme="minorHAnsi" w:cstheme="minorBidi"/>
                <w:noProof/>
                <w:sz w:val="22"/>
                <w:szCs w:val="22"/>
              </w:rPr>
              <w:tab/>
            </w:r>
            <w:r w:rsidR="002060E9" w:rsidRPr="000544E1">
              <w:rPr>
                <w:rStyle w:val="Hyperlink"/>
                <w:noProof/>
              </w:rPr>
              <w:t>NATURE OF PARTIES</w:t>
            </w:r>
            <w:r w:rsidR="002060E9">
              <w:rPr>
                <w:noProof/>
                <w:webHidden/>
              </w:rPr>
              <w:tab/>
            </w:r>
            <w:r w:rsidR="0095274A">
              <w:rPr>
                <w:noProof/>
                <w:webHidden/>
              </w:rPr>
              <w:fldChar w:fldCharType="begin"/>
            </w:r>
            <w:r w:rsidR="002060E9">
              <w:rPr>
                <w:noProof/>
                <w:webHidden/>
              </w:rPr>
              <w:instrText xml:space="preserve"> PAGEREF _Toc410744747 \h </w:instrText>
            </w:r>
            <w:r w:rsidR="0095274A">
              <w:rPr>
                <w:noProof/>
                <w:webHidden/>
              </w:rPr>
            </w:r>
            <w:r w:rsidR="0095274A">
              <w:rPr>
                <w:noProof/>
                <w:webHidden/>
              </w:rPr>
              <w:fldChar w:fldCharType="separate"/>
            </w:r>
            <w:r w:rsidR="00907B41">
              <w:rPr>
                <w:noProof/>
                <w:webHidden/>
              </w:rPr>
              <w:t>15</w:t>
            </w:r>
            <w:r w:rsidR="0095274A">
              <w:rPr>
                <w:noProof/>
                <w:webHidden/>
              </w:rPr>
              <w:fldChar w:fldCharType="end"/>
            </w:r>
          </w:hyperlink>
        </w:p>
        <w:p w14:paraId="6D44B2C4" w14:textId="77777777" w:rsidR="002060E9" w:rsidRDefault="007D1071">
          <w:pPr>
            <w:pStyle w:val="TOC2"/>
            <w:rPr>
              <w:rFonts w:asciiTheme="minorHAnsi" w:eastAsiaTheme="minorEastAsia" w:hAnsiTheme="minorHAnsi" w:cstheme="minorBidi"/>
              <w:noProof/>
              <w:sz w:val="22"/>
              <w:szCs w:val="22"/>
            </w:rPr>
          </w:pPr>
          <w:hyperlink w:anchor="_Toc410744748" w:history="1">
            <w:r w:rsidR="002060E9" w:rsidRPr="000544E1">
              <w:rPr>
                <w:rStyle w:val="Hyperlink"/>
                <w:rFonts w:eastAsia="Arial Unicode MS"/>
                <w:noProof/>
              </w:rPr>
              <w:t>C.2</w:t>
            </w:r>
            <w:r w:rsidR="002060E9">
              <w:rPr>
                <w:rFonts w:asciiTheme="minorHAnsi" w:eastAsiaTheme="minorEastAsia" w:hAnsiTheme="minorHAnsi" w:cstheme="minorBidi"/>
                <w:noProof/>
                <w:sz w:val="22"/>
                <w:szCs w:val="22"/>
              </w:rPr>
              <w:tab/>
            </w:r>
            <w:r w:rsidR="002060E9" w:rsidRPr="000544E1">
              <w:rPr>
                <w:rStyle w:val="Hyperlink"/>
                <w:noProof/>
              </w:rPr>
              <w:t>EXECUTIVE SUMMARY</w:t>
            </w:r>
            <w:r w:rsidR="002060E9">
              <w:rPr>
                <w:noProof/>
                <w:webHidden/>
              </w:rPr>
              <w:tab/>
            </w:r>
            <w:r w:rsidR="0095274A">
              <w:rPr>
                <w:noProof/>
                <w:webHidden/>
              </w:rPr>
              <w:fldChar w:fldCharType="begin"/>
            </w:r>
            <w:r w:rsidR="002060E9">
              <w:rPr>
                <w:noProof/>
                <w:webHidden/>
              </w:rPr>
              <w:instrText xml:space="preserve"> PAGEREF _Toc410744748 \h </w:instrText>
            </w:r>
            <w:r w:rsidR="0095274A">
              <w:rPr>
                <w:noProof/>
                <w:webHidden/>
              </w:rPr>
            </w:r>
            <w:r w:rsidR="0095274A">
              <w:rPr>
                <w:noProof/>
                <w:webHidden/>
              </w:rPr>
              <w:fldChar w:fldCharType="separate"/>
            </w:r>
            <w:r w:rsidR="00907B41">
              <w:rPr>
                <w:noProof/>
                <w:webHidden/>
              </w:rPr>
              <w:t>15</w:t>
            </w:r>
            <w:r w:rsidR="0095274A">
              <w:rPr>
                <w:noProof/>
                <w:webHidden/>
              </w:rPr>
              <w:fldChar w:fldCharType="end"/>
            </w:r>
          </w:hyperlink>
        </w:p>
        <w:p w14:paraId="7F8AFB3E" w14:textId="77777777" w:rsidR="002060E9" w:rsidRDefault="007D1071">
          <w:pPr>
            <w:pStyle w:val="TOC2"/>
            <w:rPr>
              <w:rFonts w:asciiTheme="minorHAnsi" w:eastAsiaTheme="minorEastAsia" w:hAnsiTheme="minorHAnsi" w:cstheme="minorBidi"/>
              <w:noProof/>
              <w:sz w:val="22"/>
              <w:szCs w:val="22"/>
            </w:rPr>
          </w:pPr>
          <w:hyperlink w:anchor="_Toc410744749" w:history="1">
            <w:r w:rsidR="002060E9" w:rsidRPr="000544E1">
              <w:rPr>
                <w:rStyle w:val="Hyperlink"/>
                <w:noProof/>
              </w:rPr>
              <w:t>C.3</w:t>
            </w:r>
            <w:r w:rsidR="002060E9">
              <w:rPr>
                <w:rFonts w:asciiTheme="minorHAnsi" w:eastAsiaTheme="minorEastAsia" w:hAnsiTheme="minorHAnsi" w:cstheme="minorBidi"/>
                <w:noProof/>
                <w:sz w:val="22"/>
                <w:szCs w:val="22"/>
              </w:rPr>
              <w:tab/>
            </w:r>
            <w:r w:rsidR="002060E9" w:rsidRPr="000544E1">
              <w:rPr>
                <w:rStyle w:val="Hyperlink"/>
                <w:noProof/>
              </w:rPr>
              <w:t>EXPERIENCE AND REFERENCES</w:t>
            </w:r>
            <w:r w:rsidR="002060E9">
              <w:rPr>
                <w:noProof/>
                <w:webHidden/>
              </w:rPr>
              <w:tab/>
            </w:r>
            <w:r w:rsidR="0095274A">
              <w:rPr>
                <w:noProof/>
                <w:webHidden/>
              </w:rPr>
              <w:fldChar w:fldCharType="begin"/>
            </w:r>
            <w:r w:rsidR="002060E9">
              <w:rPr>
                <w:noProof/>
                <w:webHidden/>
              </w:rPr>
              <w:instrText xml:space="preserve"> PAGEREF _Toc410744749 \h </w:instrText>
            </w:r>
            <w:r w:rsidR="0095274A">
              <w:rPr>
                <w:noProof/>
                <w:webHidden/>
              </w:rPr>
            </w:r>
            <w:r w:rsidR="0095274A">
              <w:rPr>
                <w:noProof/>
                <w:webHidden/>
              </w:rPr>
              <w:fldChar w:fldCharType="separate"/>
            </w:r>
            <w:r w:rsidR="00907B41">
              <w:rPr>
                <w:noProof/>
                <w:webHidden/>
              </w:rPr>
              <w:t>15</w:t>
            </w:r>
            <w:r w:rsidR="0095274A">
              <w:rPr>
                <w:noProof/>
                <w:webHidden/>
              </w:rPr>
              <w:fldChar w:fldCharType="end"/>
            </w:r>
          </w:hyperlink>
        </w:p>
        <w:p w14:paraId="11D5650C" w14:textId="77777777" w:rsidR="002060E9" w:rsidRDefault="007D1071">
          <w:pPr>
            <w:pStyle w:val="TOC2"/>
            <w:rPr>
              <w:rFonts w:asciiTheme="minorHAnsi" w:eastAsiaTheme="minorEastAsia" w:hAnsiTheme="minorHAnsi" w:cstheme="minorBidi"/>
              <w:noProof/>
              <w:sz w:val="22"/>
              <w:szCs w:val="22"/>
            </w:rPr>
          </w:pPr>
          <w:hyperlink w:anchor="_Toc410744750" w:history="1">
            <w:r w:rsidR="002060E9" w:rsidRPr="000544E1">
              <w:rPr>
                <w:rStyle w:val="Hyperlink"/>
                <w:noProof/>
              </w:rPr>
              <w:t>C.4</w:t>
            </w:r>
            <w:r w:rsidR="002060E9">
              <w:rPr>
                <w:rFonts w:asciiTheme="minorHAnsi" w:eastAsiaTheme="minorEastAsia" w:hAnsiTheme="minorHAnsi" w:cstheme="minorBidi"/>
                <w:noProof/>
                <w:sz w:val="22"/>
                <w:szCs w:val="22"/>
              </w:rPr>
              <w:tab/>
            </w:r>
            <w:r w:rsidR="002060E9" w:rsidRPr="000544E1">
              <w:rPr>
                <w:rStyle w:val="Hyperlink"/>
                <w:noProof/>
              </w:rPr>
              <w:t>RESOURCES</w:t>
            </w:r>
            <w:r w:rsidR="002060E9">
              <w:rPr>
                <w:noProof/>
                <w:webHidden/>
              </w:rPr>
              <w:tab/>
            </w:r>
            <w:r w:rsidR="0095274A">
              <w:rPr>
                <w:noProof/>
                <w:webHidden/>
              </w:rPr>
              <w:fldChar w:fldCharType="begin"/>
            </w:r>
            <w:r w:rsidR="002060E9">
              <w:rPr>
                <w:noProof/>
                <w:webHidden/>
              </w:rPr>
              <w:instrText xml:space="preserve"> PAGEREF _Toc410744750 \h </w:instrText>
            </w:r>
            <w:r w:rsidR="0095274A">
              <w:rPr>
                <w:noProof/>
                <w:webHidden/>
              </w:rPr>
            </w:r>
            <w:r w:rsidR="0095274A">
              <w:rPr>
                <w:noProof/>
                <w:webHidden/>
              </w:rPr>
              <w:fldChar w:fldCharType="separate"/>
            </w:r>
            <w:r w:rsidR="00907B41">
              <w:rPr>
                <w:noProof/>
                <w:webHidden/>
              </w:rPr>
              <w:t>15</w:t>
            </w:r>
            <w:r w:rsidR="0095274A">
              <w:rPr>
                <w:noProof/>
                <w:webHidden/>
              </w:rPr>
              <w:fldChar w:fldCharType="end"/>
            </w:r>
          </w:hyperlink>
        </w:p>
        <w:p w14:paraId="42924A03" w14:textId="77777777" w:rsidR="002060E9" w:rsidRDefault="007D1071">
          <w:pPr>
            <w:pStyle w:val="TOC2"/>
            <w:rPr>
              <w:rFonts w:asciiTheme="minorHAnsi" w:eastAsiaTheme="minorEastAsia" w:hAnsiTheme="minorHAnsi" w:cstheme="minorBidi"/>
              <w:noProof/>
              <w:sz w:val="22"/>
              <w:szCs w:val="22"/>
            </w:rPr>
          </w:pPr>
          <w:hyperlink w:anchor="_Toc410744751" w:history="1">
            <w:r w:rsidR="002060E9" w:rsidRPr="000544E1">
              <w:rPr>
                <w:rStyle w:val="Hyperlink"/>
                <w:rFonts w:eastAsia="Arial Unicode MS"/>
                <w:noProof/>
              </w:rPr>
              <w:t>C.5</w:t>
            </w:r>
            <w:r w:rsidR="002060E9">
              <w:rPr>
                <w:rFonts w:asciiTheme="minorHAnsi" w:eastAsiaTheme="minorEastAsia" w:hAnsiTheme="minorHAnsi" w:cstheme="minorBidi"/>
                <w:noProof/>
                <w:sz w:val="22"/>
                <w:szCs w:val="22"/>
              </w:rPr>
              <w:tab/>
            </w:r>
            <w:r w:rsidR="002060E9" w:rsidRPr="000544E1">
              <w:rPr>
                <w:rStyle w:val="Hyperlink"/>
                <w:noProof/>
              </w:rPr>
              <w:t>PROJECT TEAM</w:t>
            </w:r>
            <w:r w:rsidR="002060E9">
              <w:rPr>
                <w:noProof/>
                <w:webHidden/>
              </w:rPr>
              <w:tab/>
            </w:r>
            <w:r w:rsidR="0095274A">
              <w:rPr>
                <w:noProof/>
                <w:webHidden/>
              </w:rPr>
              <w:fldChar w:fldCharType="begin"/>
            </w:r>
            <w:r w:rsidR="002060E9">
              <w:rPr>
                <w:noProof/>
                <w:webHidden/>
              </w:rPr>
              <w:instrText xml:space="preserve"> PAGEREF _Toc410744751 \h </w:instrText>
            </w:r>
            <w:r w:rsidR="0095274A">
              <w:rPr>
                <w:noProof/>
                <w:webHidden/>
              </w:rPr>
            </w:r>
            <w:r w:rsidR="0095274A">
              <w:rPr>
                <w:noProof/>
                <w:webHidden/>
              </w:rPr>
              <w:fldChar w:fldCharType="separate"/>
            </w:r>
            <w:r w:rsidR="00907B41">
              <w:rPr>
                <w:noProof/>
                <w:webHidden/>
              </w:rPr>
              <w:t>16</w:t>
            </w:r>
            <w:r w:rsidR="0095274A">
              <w:rPr>
                <w:noProof/>
                <w:webHidden/>
              </w:rPr>
              <w:fldChar w:fldCharType="end"/>
            </w:r>
          </w:hyperlink>
        </w:p>
        <w:p w14:paraId="012E27F7" w14:textId="77777777" w:rsidR="002060E9" w:rsidRDefault="007D1071">
          <w:pPr>
            <w:pStyle w:val="TOC2"/>
            <w:rPr>
              <w:rFonts w:asciiTheme="minorHAnsi" w:eastAsiaTheme="minorEastAsia" w:hAnsiTheme="minorHAnsi" w:cstheme="minorBidi"/>
              <w:noProof/>
              <w:sz w:val="22"/>
              <w:szCs w:val="22"/>
            </w:rPr>
          </w:pPr>
          <w:hyperlink w:anchor="_Toc410744752" w:history="1">
            <w:r w:rsidR="002060E9" w:rsidRPr="000544E1">
              <w:rPr>
                <w:rStyle w:val="Hyperlink"/>
                <w:rFonts w:eastAsia="Arial Unicode MS"/>
                <w:noProof/>
              </w:rPr>
              <w:t>C.6</w:t>
            </w:r>
            <w:r w:rsidR="002060E9">
              <w:rPr>
                <w:rFonts w:asciiTheme="minorHAnsi" w:eastAsiaTheme="minorEastAsia" w:hAnsiTheme="minorHAnsi" w:cstheme="minorBidi"/>
                <w:noProof/>
                <w:sz w:val="22"/>
                <w:szCs w:val="22"/>
              </w:rPr>
              <w:tab/>
            </w:r>
            <w:r w:rsidR="002060E9" w:rsidRPr="000544E1">
              <w:rPr>
                <w:rStyle w:val="Hyperlink"/>
                <w:noProof/>
              </w:rPr>
              <w:t>PROJECT MANAGEMENT PLAN</w:t>
            </w:r>
            <w:r w:rsidR="002060E9">
              <w:rPr>
                <w:noProof/>
                <w:webHidden/>
              </w:rPr>
              <w:tab/>
            </w:r>
            <w:r w:rsidR="0095274A">
              <w:rPr>
                <w:noProof/>
                <w:webHidden/>
              </w:rPr>
              <w:fldChar w:fldCharType="begin"/>
            </w:r>
            <w:r w:rsidR="002060E9">
              <w:rPr>
                <w:noProof/>
                <w:webHidden/>
              </w:rPr>
              <w:instrText xml:space="preserve"> PAGEREF _Toc410744752 \h </w:instrText>
            </w:r>
            <w:r w:rsidR="0095274A">
              <w:rPr>
                <w:noProof/>
                <w:webHidden/>
              </w:rPr>
            </w:r>
            <w:r w:rsidR="0095274A">
              <w:rPr>
                <w:noProof/>
                <w:webHidden/>
              </w:rPr>
              <w:fldChar w:fldCharType="separate"/>
            </w:r>
            <w:r w:rsidR="00907B41">
              <w:rPr>
                <w:noProof/>
                <w:webHidden/>
              </w:rPr>
              <w:t>16</w:t>
            </w:r>
            <w:r w:rsidR="0095274A">
              <w:rPr>
                <w:noProof/>
                <w:webHidden/>
              </w:rPr>
              <w:fldChar w:fldCharType="end"/>
            </w:r>
          </w:hyperlink>
        </w:p>
        <w:p w14:paraId="62BFDE29" w14:textId="77777777" w:rsidR="002060E9" w:rsidRDefault="007D1071">
          <w:pPr>
            <w:pStyle w:val="TOC2"/>
            <w:rPr>
              <w:rFonts w:asciiTheme="minorHAnsi" w:eastAsiaTheme="minorEastAsia" w:hAnsiTheme="minorHAnsi" w:cstheme="minorBidi"/>
              <w:noProof/>
              <w:sz w:val="22"/>
              <w:szCs w:val="22"/>
            </w:rPr>
          </w:pPr>
          <w:hyperlink w:anchor="_Toc410744753" w:history="1">
            <w:r w:rsidR="002060E9" w:rsidRPr="000544E1">
              <w:rPr>
                <w:rStyle w:val="Hyperlink"/>
                <w:rFonts w:eastAsia="Arial Unicode MS"/>
                <w:noProof/>
              </w:rPr>
              <w:t>C.7</w:t>
            </w:r>
            <w:r w:rsidR="002060E9">
              <w:rPr>
                <w:rFonts w:asciiTheme="minorHAnsi" w:eastAsiaTheme="minorEastAsia" w:hAnsiTheme="minorHAnsi" w:cstheme="minorBidi"/>
                <w:noProof/>
                <w:sz w:val="22"/>
                <w:szCs w:val="22"/>
              </w:rPr>
              <w:tab/>
            </w:r>
            <w:r w:rsidR="002060E9" w:rsidRPr="000544E1">
              <w:rPr>
                <w:rStyle w:val="Hyperlink"/>
                <w:noProof/>
              </w:rPr>
              <w:t>PROJECT IMPLEMENTATION SCHEDULE</w:t>
            </w:r>
            <w:r w:rsidR="002060E9">
              <w:rPr>
                <w:noProof/>
                <w:webHidden/>
              </w:rPr>
              <w:tab/>
            </w:r>
            <w:r w:rsidR="0095274A">
              <w:rPr>
                <w:noProof/>
                <w:webHidden/>
              </w:rPr>
              <w:fldChar w:fldCharType="begin"/>
            </w:r>
            <w:r w:rsidR="002060E9">
              <w:rPr>
                <w:noProof/>
                <w:webHidden/>
              </w:rPr>
              <w:instrText xml:space="preserve"> PAGEREF _Toc410744753 \h </w:instrText>
            </w:r>
            <w:r w:rsidR="0095274A">
              <w:rPr>
                <w:noProof/>
                <w:webHidden/>
              </w:rPr>
            </w:r>
            <w:r w:rsidR="0095274A">
              <w:rPr>
                <w:noProof/>
                <w:webHidden/>
              </w:rPr>
              <w:fldChar w:fldCharType="separate"/>
            </w:r>
            <w:r w:rsidR="00907B41">
              <w:rPr>
                <w:noProof/>
                <w:webHidden/>
              </w:rPr>
              <w:t>16</w:t>
            </w:r>
            <w:r w:rsidR="0095274A">
              <w:rPr>
                <w:noProof/>
                <w:webHidden/>
              </w:rPr>
              <w:fldChar w:fldCharType="end"/>
            </w:r>
          </w:hyperlink>
        </w:p>
        <w:p w14:paraId="75BAA3E8" w14:textId="77777777" w:rsidR="002060E9" w:rsidRDefault="007D1071">
          <w:pPr>
            <w:pStyle w:val="TOC2"/>
            <w:rPr>
              <w:rFonts w:asciiTheme="minorHAnsi" w:eastAsiaTheme="minorEastAsia" w:hAnsiTheme="minorHAnsi" w:cstheme="minorBidi"/>
              <w:noProof/>
              <w:sz w:val="22"/>
              <w:szCs w:val="22"/>
            </w:rPr>
          </w:pPr>
          <w:hyperlink w:anchor="_Toc410744754" w:history="1">
            <w:r w:rsidR="002060E9" w:rsidRPr="000544E1">
              <w:rPr>
                <w:rStyle w:val="Hyperlink"/>
                <w:noProof/>
              </w:rPr>
              <w:t>C.8</w:t>
            </w:r>
            <w:r w:rsidR="002060E9">
              <w:rPr>
                <w:rFonts w:asciiTheme="minorHAnsi" w:eastAsiaTheme="minorEastAsia" w:hAnsiTheme="minorHAnsi" w:cstheme="minorBidi"/>
                <w:noProof/>
                <w:sz w:val="22"/>
                <w:szCs w:val="22"/>
              </w:rPr>
              <w:tab/>
            </w:r>
            <w:r w:rsidR="002060E9" w:rsidRPr="000544E1">
              <w:rPr>
                <w:rStyle w:val="Hyperlink"/>
                <w:noProof/>
              </w:rPr>
              <w:t>RFP APPLICATION SPECIFICATIONS</w:t>
            </w:r>
            <w:r w:rsidR="002060E9">
              <w:rPr>
                <w:noProof/>
                <w:webHidden/>
              </w:rPr>
              <w:tab/>
            </w:r>
            <w:r w:rsidR="0095274A">
              <w:rPr>
                <w:noProof/>
                <w:webHidden/>
              </w:rPr>
              <w:fldChar w:fldCharType="begin"/>
            </w:r>
            <w:r w:rsidR="002060E9">
              <w:rPr>
                <w:noProof/>
                <w:webHidden/>
              </w:rPr>
              <w:instrText xml:space="preserve"> PAGEREF _Toc410744754 \h </w:instrText>
            </w:r>
            <w:r w:rsidR="0095274A">
              <w:rPr>
                <w:noProof/>
                <w:webHidden/>
              </w:rPr>
            </w:r>
            <w:r w:rsidR="0095274A">
              <w:rPr>
                <w:noProof/>
                <w:webHidden/>
              </w:rPr>
              <w:fldChar w:fldCharType="separate"/>
            </w:r>
            <w:r w:rsidR="00907B41">
              <w:rPr>
                <w:noProof/>
                <w:webHidden/>
              </w:rPr>
              <w:t>16</w:t>
            </w:r>
            <w:r w:rsidR="0095274A">
              <w:rPr>
                <w:noProof/>
                <w:webHidden/>
              </w:rPr>
              <w:fldChar w:fldCharType="end"/>
            </w:r>
          </w:hyperlink>
        </w:p>
        <w:p w14:paraId="142EFEDC" w14:textId="77777777" w:rsidR="002060E9" w:rsidRDefault="007D1071">
          <w:pPr>
            <w:pStyle w:val="TOC2"/>
            <w:rPr>
              <w:rFonts w:asciiTheme="minorHAnsi" w:eastAsiaTheme="minorEastAsia" w:hAnsiTheme="minorHAnsi" w:cstheme="minorBidi"/>
              <w:noProof/>
              <w:sz w:val="22"/>
              <w:szCs w:val="22"/>
            </w:rPr>
          </w:pPr>
          <w:hyperlink w:anchor="_Toc410744755" w:history="1">
            <w:r w:rsidR="002060E9" w:rsidRPr="000544E1">
              <w:rPr>
                <w:rStyle w:val="Hyperlink"/>
                <w:rFonts w:eastAsia="Arial Unicode MS"/>
                <w:noProof/>
              </w:rPr>
              <w:t>C.9</w:t>
            </w:r>
            <w:r w:rsidR="002060E9">
              <w:rPr>
                <w:rFonts w:asciiTheme="minorHAnsi" w:eastAsiaTheme="minorEastAsia" w:hAnsiTheme="minorHAnsi" w:cstheme="minorBidi"/>
                <w:noProof/>
                <w:sz w:val="22"/>
                <w:szCs w:val="22"/>
              </w:rPr>
              <w:tab/>
            </w:r>
            <w:r w:rsidR="002060E9" w:rsidRPr="000544E1">
              <w:rPr>
                <w:rStyle w:val="Hyperlink"/>
                <w:noProof/>
              </w:rPr>
              <w:t>COMPENSATION SCHEDULE OF VALUES/RATES/LICENSE FEES</w:t>
            </w:r>
            <w:r w:rsidR="002060E9">
              <w:rPr>
                <w:noProof/>
                <w:webHidden/>
              </w:rPr>
              <w:tab/>
            </w:r>
            <w:r w:rsidR="0095274A">
              <w:rPr>
                <w:noProof/>
                <w:webHidden/>
              </w:rPr>
              <w:fldChar w:fldCharType="begin"/>
            </w:r>
            <w:r w:rsidR="002060E9">
              <w:rPr>
                <w:noProof/>
                <w:webHidden/>
              </w:rPr>
              <w:instrText xml:space="preserve"> PAGEREF _Toc410744755 \h </w:instrText>
            </w:r>
            <w:r w:rsidR="0095274A">
              <w:rPr>
                <w:noProof/>
                <w:webHidden/>
              </w:rPr>
            </w:r>
            <w:r w:rsidR="0095274A">
              <w:rPr>
                <w:noProof/>
                <w:webHidden/>
              </w:rPr>
              <w:fldChar w:fldCharType="separate"/>
            </w:r>
            <w:r w:rsidR="00907B41">
              <w:rPr>
                <w:noProof/>
                <w:webHidden/>
              </w:rPr>
              <w:t>17</w:t>
            </w:r>
            <w:r w:rsidR="0095274A">
              <w:rPr>
                <w:noProof/>
                <w:webHidden/>
              </w:rPr>
              <w:fldChar w:fldCharType="end"/>
            </w:r>
          </w:hyperlink>
        </w:p>
        <w:p w14:paraId="69F3EFE6" w14:textId="77777777" w:rsidR="002060E9" w:rsidRDefault="007D1071">
          <w:pPr>
            <w:pStyle w:val="TOC2"/>
            <w:rPr>
              <w:rFonts w:asciiTheme="minorHAnsi" w:eastAsiaTheme="minorEastAsia" w:hAnsiTheme="minorHAnsi" w:cstheme="minorBidi"/>
              <w:noProof/>
              <w:sz w:val="22"/>
              <w:szCs w:val="22"/>
            </w:rPr>
          </w:pPr>
          <w:hyperlink w:anchor="_Toc410744756" w:history="1">
            <w:r w:rsidR="002060E9" w:rsidRPr="000544E1">
              <w:rPr>
                <w:rStyle w:val="Hyperlink"/>
                <w:rFonts w:eastAsia="Arial Unicode MS"/>
                <w:noProof/>
              </w:rPr>
              <w:t>C.10</w:t>
            </w:r>
            <w:r w:rsidR="002060E9">
              <w:rPr>
                <w:rFonts w:asciiTheme="minorHAnsi" w:eastAsiaTheme="minorEastAsia" w:hAnsiTheme="minorHAnsi" w:cstheme="minorBidi"/>
                <w:noProof/>
                <w:sz w:val="22"/>
                <w:szCs w:val="22"/>
              </w:rPr>
              <w:tab/>
            </w:r>
            <w:r w:rsidR="002060E9" w:rsidRPr="000544E1">
              <w:rPr>
                <w:rStyle w:val="Hyperlink"/>
                <w:noProof/>
              </w:rPr>
              <w:t>VENDOR AFTER-SALE SUPPORT</w:t>
            </w:r>
            <w:r w:rsidR="002060E9">
              <w:rPr>
                <w:noProof/>
                <w:webHidden/>
              </w:rPr>
              <w:tab/>
            </w:r>
            <w:r w:rsidR="0095274A">
              <w:rPr>
                <w:noProof/>
                <w:webHidden/>
              </w:rPr>
              <w:fldChar w:fldCharType="begin"/>
            </w:r>
            <w:r w:rsidR="002060E9">
              <w:rPr>
                <w:noProof/>
                <w:webHidden/>
              </w:rPr>
              <w:instrText xml:space="preserve"> PAGEREF _Toc410744756 \h </w:instrText>
            </w:r>
            <w:r w:rsidR="0095274A">
              <w:rPr>
                <w:noProof/>
                <w:webHidden/>
              </w:rPr>
            </w:r>
            <w:r w:rsidR="0095274A">
              <w:rPr>
                <w:noProof/>
                <w:webHidden/>
              </w:rPr>
              <w:fldChar w:fldCharType="separate"/>
            </w:r>
            <w:r w:rsidR="00907B41">
              <w:rPr>
                <w:noProof/>
                <w:webHidden/>
              </w:rPr>
              <w:t>17</w:t>
            </w:r>
            <w:r w:rsidR="0095274A">
              <w:rPr>
                <w:noProof/>
                <w:webHidden/>
              </w:rPr>
              <w:fldChar w:fldCharType="end"/>
            </w:r>
          </w:hyperlink>
        </w:p>
        <w:p w14:paraId="4E472A50" w14:textId="77777777" w:rsidR="002060E9" w:rsidRDefault="007D1071">
          <w:pPr>
            <w:pStyle w:val="TOC2"/>
            <w:rPr>
              <w:rFonts w:asciiTheme="minorHAnsi" w:eastAsiaTheme="minorEastAsia" w:hAnsiTheme="minorHAnsi" w:cstheme="minorBidi"/>
              <w:noProof/>
              <w:sz w:val="22"/>
              <w:szCs w:val="22"/>
            </w:rPr>
          </w:pPr>
          <w:hyperlink w:anchor="_Toc410744757" w:history="1">
            <w:r w:rsidR="002060E9" w:rsidRPr="000544E1">
              <w:rPr>
                <w:rStyle w:val="Hyperlink"/>
                <w:rFonts w:eastAsia="Arial Unicode MS"/>
                <w:noProof/>
              </w:rPr>
              <w:t>C.11</w:t>
            </w:r>
            <w:r w:rsidR="002060E9">
              <w:rPr>
                <w:rFonts w:asciiTheme="minorHAnsi" w:eastAsiaTheme="minorEastAsia" w:hAnsiTheme="minorHAnsi" w:cstheme="minorBidi"/>
                <w:noProof/>
                <w:sz w:val="22"/>
                <w:szCs w:val="22"/>
              </w:rPr>
              <w:tab/>
            </w:r>
            <w:r w:rsidR="002060E9" w:rsidRPr="000544E1">
              <w:rPr>
                <w:rStyle w:val="Hyperlink"/>
                <w:noProof/>
              </w:rPr>
              <w:t>TOTAL COST OF OWNERSHIP</w:t>
            </w:r>
            <w:r w:rsidR="002060E9">
              <w:rPr>
                <w:noProof/>
                <w:webHidden/>
              </w:rPr>
              <w:tab/>
            </w:r>
            <w:r w:rsidR="0095274A">
              <w:rPr>
                <w:noProof/>
                <w:webHidden/>
              </w:rPr>
              <w:fldChar w:fldCharType="begin"/>
            </w:r>
            <w:r w:rsidR="002060E9">
              <w:rPr>
                <w:noProof/>
                <w:webHidden/>
              </w:rPr>
              <w:instrText xml:space="preserve"> PAGEREF _Toc410744757 \h </w:instrText>
            </w:r>
            <w:r w:rsidR="0095274A">
              <w:rPr>
                <w:noProof/>
                <w:webHidden/>
              </w:rPr>
            </w:r>
            <w:r w:rsidR="0095274A">
              <w:rPr>
                <w:noProof/>
                <w:webHidden/>
              </w:rPr>
              <w:fldChar w:fldCharType="separate"/>
            </w:r>
            <w:r w:rsidR="00907B41">
              <w:rPr>
                <w:noProof/>
                <w:webHidden/>
              </w:rPr>
              <w:t>18</w:t>
            </w:r>
            <w:r w:rsidR="0095274A">
              <w:rPr>
                <w:noProof/>
                <w:webHidden/>
              </w:rPr>
              <w:fldChar w:fldCharType="end"/>
            </w:r>
          </w:hyperlink>
        </w:p>
        <w:p w14:paraId="1B2F1E26" w14:textId="77777777" w:rsidR="002060E9" w:rsidRDefault="007D1071">
          <w:pPr>
            <w:pStyle w:val="TOC2"/>
            <w:rPr>
              <w:rFonts w:asciiTheme="minorHAnsi" w:eastAsiaTheme="minorEastAsia" w:hAnsiTheme="minorHAnsi" w:cstheme="minorBidi"/>
              <w:noProof/>
              <w:sz w:val="22"/>
              <w:szCs w:val="22"/>
            </w:rPr>
          </w:pPr>
          <w:hyperlink w:anchor="_Toc410744758" w:history="1">
            <w:r w:rsidR="002060E9" w:rsidRPr="000544E1">
              <w:rPr>
                <w:rStyle w:val="Hyperlink"/>
                <w:rFonts w:eastAsia="Arial Unicode MS"/>
                <w:noProof/>
              </w:rPr>
              <w:t>C.12</w:t>
            </w:r>
            <w:r w:rsidR="002060E9">
              <w:rPr>
                <w:rFonts w:asciiTheme="minorHAnsi" w:eastAsiaTheme="minorEastAsia" w:hAnsiTheme="minorHAnsi" w:cstheme="minorBidi"/>
                <w:noProof/>
                <w:sz w:val="22"/>
                <w:szCs w:val="22"/>
              </w:rPr>
              <w:tab/>
            </w:r>
            <w:r w:rsidR="002060E9" w:rsidRPr="000544E1">
              <w:rPr>
                <w:rStyle w:val="Hyperlink"/>
                <w:noProof/>
              </w:rPr>
              <w:t>RECOMMENDED USER TRAINING REQUIREMENTS AND MANUALS</w:t>
            </w:r>
            <w:r w:rsidR="002060E9">
              <w:rPr>
                <w:noProof/>
                <w:webHidden/>
              </w:rPr>
              <w:tab/>
            </w:r>
            <w:r w:rsidR="0095274A">
              <w:rPr>
                <w:noProof/>
                <w:webHidden/>
              </w:rPr>
              <w:fldChar w:fldCharType="begin"/>
            </w:r>
            <w:r w:rsidR="002060E9">
              <w:rPr>
                <w:noProof/>
                <w:webHidden/>
              </w:rPr>
              <w:instrText xml:space="preserve"> PAGEREF _Toc410744758 \h </w:instrText>
            </w:r>
            <w:r w:rsidR="0095274A">
              <w:rPr>
                <w:noProof/>
                <w:webHidden/>
              </w:rPr>
            </w:r>
            <w:r w:rsidR="0095274A">
              <w:rPr>
                <w:noProof/>
                <w:webHidden/>
              </w:rPr>
              <w:fldChar w:fldCharType="separate"/>
            </w:r>
            <w:r w:rsidR="00907B41">
              <w:rPr>
                <w:noProof/>
                <w:webHidden/>
              </w:rPr>
              <w:t>18</w:t>
            </w:r>
            <w:r w:rsidR="0095274A">
              <w:rPr>
                <w:noProof/>
                <w:webHidden/>
              </w:rPr>
              <w:fldChar w:fldCharType="end"/>
            </w:r>
          </w:hyperlink>
        </w:p>
        <w:p w14:paraId="79A45E89" w14:textId="77777777" w:rsidR="002060E9" w:rsidRDefault="007D1071">
          <w:pPr>
            <w:pStyle w:val="TOC2"/>
            <w:rPr>
              <w:rFonts w:asciiTheme="minorHAnsi" w:eastAsiaTheme="minorEastAsia" w:hAnsiTheme="minorHAnsi" w:cstheme="minorBidi"/>
              <w:noProof/>
              <w:sz w:val="22"/>
              <w:szCs w:val="22"/>
            </w:rPr>
          </w:pPr>
          <w:hyperlink w:anchor="_Toc410744759" w:history="1">
            <w:r w:rsidR="002060E9" w:rsidRPr="000544E1">
              <w:rPr>
                <w:rStyle w:val="Hyperlink"/>
                <w:noProof/>
              </w:rPr>
              <w:t>C.13</w:t>
            </w:r>
            <w:r w:rsidR="002060E9">
              <w:rPr>
                <w:rFonts w:asciiTheme="minorHAnsi" w:eastAsiaTheme="minorEastAsia" w:hAnsiTheme="minorHAnsi" w:cstheme="minorBidi"/>
                <w:noProof/>
                <w:sz w:val="22"/>
                <w:szCs w:val="22"/>
              </w:rPr>
              <w:tab/>
            </w:r>
            <w:r w:rsidR="002060E9" w:rsidRPr="000544E1">
              <w:rPr>
                <w:rStyle w:val="Hyperlink"/>
                <w:noProof/>
              </w:rPr>
              <w:t>WARRANTIES</w:t>
            </w:r>
            <w:r w:rsidR="002060E9">
              <w:rPr>
                <w:noProof/>
                <w:webHidden/>
              </w:rPr>
              <w:tab/>
            </w:r>
            <w:r w:rsidR="0095274A">
              <w:rPr>
                <w:noProof/>
                <w:webHidden/>
              </w:rPr>
              <w:fldChar w:fldCharType="begin"/>
            </w:r>
            <w:r w:rsidR="002060E9">
              <w:rPr>
                <w:noProof/>
                <w:webHidden/>
              </w:rPr>
              <w:instrText xml:space="preserve"> PAGEREF _Toc410744759 \h </w:instrText>
            </w:r>
            <w:r w:rsidR="0095274A">
              <w:rPr>
                <w:noProof/>
                <w:webHidden/>
              </w:rPr>
            </w:r>
            <w:r w:rsidR="0095274A">
              <w:rPr>
                <w:noProof/>
                <w:webHidden/>
              </w:rPr>
              <w:fldChar w:fldCharType="separate"/>
            </w:r>
            <w:r w:rsidR="00907B41">
              <w:rPr>
                <w:noProof/>
                <w:webHidden/>
              </w:rPr>
              <w:t>18</w:t>
            </w:r>
            <w:r w:rsidR="0095274A">
              <w:rPr>
                <w:noProof/>
                <w:webHidden/>
              </w:rPr>
              <w:fldChar w:fldCharType="end"/>
            </w:r>
          </w:hyperlink>
        </w:p>
        <w:p w14:paraId="31CB9998" w14:textId="77777777" w:rsidR="002060E9" w:rsidRDefault="007D1071">
          <w:pPr>
            <w:pStyle w:val="TOC2"/>
            <w:rPr>
              <w:rFonts w:asciiTheme="minorHAnsi" w:eastAsiaTheme="minorEastAsia" w:hAnsiTheme="minorHAnsi" w:cstheme="minorBidi"/>
              <w:noProof/>
              <w:sz w:val="22"/>
              <w:szCs w:val="22"/>
            </w:rPr>
          </w:pPr>
          <w:hyperlink w:anchor="_Toc410744760" w:history="1">
            <w:r w:rsidR="002060E9" w:rsidRPr="000544E1">
              <w:rPr>
                <w:rStyle w:val="Hyperlink"/>
                <w:noProof/>
              </w:rPr>
              <w:t>C.14</w:t>
            </w:r>
            <w:r w:rsidR="002060E9">
              <w:rPr>
                <w:rFonts w:asciiTheme="minorHAnsi" w:eastAsiaTheme="minorEastAsia" w:hAnsiTheme="minorHAnsi" w:cstheme="minorBidi"/>
                <w:noProof/>
                <w:sz w:val="22"/>
                <w:szCs w:val="22"/>
              </w:rPr>
              <w:tab/>
            </w:r>
            <w:r w:rsidR="002060E9" w:rsidRPr="000544E1">
              <w:rPr>
                <w:rStyle w:val="Hyperlink"/>
                <w:noProof/>
              </w:rPr>
              <w:t>SUBCONTRACTORS</w:t>
            </w:r>
            <w:r w:rsidR="002060E9">
              <w:rPr>
                <w:noProof/>
                <w:webHidden/>
              </w:rPr>
              <w:tab/>
            </w:r>
            <w:r w:rsidR="0095274A">
              <w:rPr>
                <w:noProof/>
                <w:webHidden/>
              </w:rPr>
              <w:fldChar w:fldCharType="begin"/>
            </w:r>
            <w:r w:rsidR="002060E9">
              <w:rPr>
                <w:noProof/>
                <w:webHidden/>
              </w:rPr>
              <w:instrText xml:space="preserve"> PAGEREF _Toc410744760 \h </w:instrText>
            </w:r>
            <w:r w:rsidR="0095274A">
              <w:rPr>
                <w:noProof/>
                <w:webHidden/>
              </w:rPr>
            </w:r>
            <w:r w:rsidR="0095274A">
              <w:rPr>
                <w:noProof/>
                <w:webHidden/>
              </w:rPr>
              <w:fldChar w:fldCharType="separate"/>
            </w:r>
            <w:r w:rsidR="00907B41">
              <w:rPr>
                <w:noProof/>
                <w:webHidden/>
              </w:rPr>
              <w:t>18</w:t>
            </w:r>
            <w:r w:rsidR="0095274A">
              <w:rPr>
                <w:noProof/>
                <w:webHidden/>
              </w:rPr>
              <w:fldChar w:fldCharType="end"/>
            </w:r>
          </w:hyperlink>
        </w:p>
        <w:p w14:paraId="6AD01E61" w14:textId="77777777" w:rsidR="002060E9" w:rsidRDefault="007D1071">
          <w:pPr>
            <w:pStyle w:val="TOC2"/>
            <w:rPr>
              <w:rFonts w:asciiTheme="minorHAnsi" w:eastAsiaTheme="minorEastAsia" w:hAnsiTheme="minorHAnsi" w:cstheme="minorBidi"/>
              <w:noProof/>
              <w:sz w:val="22"/>
              <w:szCs w:val="22"/>
            </w:rPr>
          </w:pPr>
          <w:hyperlink w:anchor="_Toc410744761" w:history="1">
            <w:r w:rsidR="002060E9" w:rsidRPr="000544E1">
              <w:rPr>
                <w:rStyle w:val="Hyperlink"/>
                <w:rFonts w:eastAsia="Arial Unicode MS"/>
                <w:noProof/>
              </w:rPr>
              <w:t>C.15</w:t>
            </w:r>
            <w:r w:rsidR="002060E9">
              <w:rPr>
                <w:rFonts w:asciiTheme="minorHAnsi" w:eastAsiaTheme="minorEastAsia" w:hAnsiTheme="minorHAnsi" w:cstheme="minorBidi"/>
                <w:noProof/>
                <w:sz w:val="22"/>
                <w:szCs w:val="22"/>
              </w:rPr>
              <w:tab/>
            </w:r>
            <w:r w:rsidR="002060E9" w:rsidRPr="000544E1">
              <w:rPr>
                <w:rStyle w:val="Hyperlink"/>
                <w:noProof/>
              </w:rPr>
              <w:t>RFP EXCEPTIONS</w:t>
            </w:r>
            <w:r w:rsidR="002060E9">
              <w:rPr>
                <w:noProof/>
                <w:webHidden/>
              </w:rPr>
              <w:tab/>
            </w:r>
            <w:r w:rsidR="0095274A">
              <w:rPr>
                <w:noProof/>
                <w:webHidden/>
              </w:rPr>
              <w:fldChar w:fldCharType="begin"/>
            </w:r>
            <w:r w:rsidR="002060E9">
              <w:rPr>
                <w:noProof/>
                <w:webHidden/>
              </w:rPr>
              <w:instrText xml:space="preserve"> PAGEREF _Toc410744761 \h </w:instrText>
            </w:r>
            <w:r w:rsidR="0095274A">
              <w:rPr>
                <w:noProof/>
                <w:webHidden/>
              </w:rPr>
            </w:r>
            <w:r w:rsidR="0095274A">
              <w:rPr>
                <w:noProof/>
                <w:webHidden/>
              </w:rPr>
              <w:fldChar w:fldCharType="separate"/>
            </w:r>
            <w:r w:rsidR="00907B41">
              <w:rPr>
                <w:noProof/>
                <w:webHidden/>
              </w:rPr>
              <w:t>18</w:t>
            </w:r>
            <w:r w:rsidR="0095274A">
              <w:rPr>
                <w:noProof/>
                <w:webHidden/>
              </w:rPr>
              <w:fldChar w:fldCharType="end"/>
            </w:r>
          </w:hyperlink>
        </w:p>
        <w:p w14:paraId="4D2A57FD" w14:textId="77777777" w:rsidR="002060E9" w:rsidRDefault="007D1071">
          <w:pPr>
            <w:pStyle w:val="TOC2"/>
            <w:rPr>
              <w:rFonts w:asciiTheme="minorHAnsi" w:eastAsiaTheme="minorEastAsia" w:hAnsiTheme="minorHAnsi" w:cstheme="minorBidi"/>
              <w:noProof/>
              <w:sz w:val="22"/>
              <w:szCs w:val="22"/>
            </w:rPr>
          </w:pPr>
          <w:hyperlink w:anchor="_Toc410744762" w:history="1">
            <w:r w:rsidR="002060E9" w:rsidRPr="000544E1">
              <w:rPr>
                <w:rStyle w:val="Hyperlink"/>
                <w:rFonts w:eastAsia="Arial Unicode MS"/>
                <w:noProof/>
              </w:rPr>
              <w:t>C.16</w:t>
            </w:r>
            <w:r w:rsidR="002060E9">
              <w:rPr>
                <w:rFonts w:asciiTheme="minorHAnsi" w:eastAsiaTheme="minorEastAsia" w:hAnsiTheme="minorHAnsi" w:cstheme="minorBidi"/>
                <w:noProof/>
                <w:sz w:val="22"/>
                <w:szCs w:val="22"/>
              </w:rPr>
              <w:tab/>
            </w:r>
            <w:r w:rsidR="002060E9" w:rsidRPr="000544E1">
              <w:rPr>
                <w:rStyle w:val="Hyperlink"/>
                <w:noProof/>
              </w:rPr>
              <w:t>CLARIFICATIONS</w:t>
            </w:r>
            <w:r w:rsidR="002060E9">
              <w:rPr>
                <w:noProof/>
                <w:webHidden/>
              </w:rPr>
              <w:tab/>
            </w:r>
            <w:r w:rsidR="0095274A">
              <w:rPr>
                <w:noProof/>
                <w:webHidden/>
              </w:rPr>
              <w:fldChar w:fldCharType="begin"/>
            </w:r>
            <w:r w:rsidR="002060E9">
              <w:rPr>
                <w:noProof/>
                <w:webHidden/>
              </w:rPr>
              <w:instrText xml:space="preserve"> PAGEREF _Toc410744762 \h </w:instrText>
            </w:r>
            <w:r w:rsidR="0095274A">
              <w:rPr>
                <w:noProof/>
                <w:webHidden/>
              </w:rPr>
            </w:r>
            <w:r w:rsidR="0095274A">
              <w:rPr>
                <w:noProof/>
                <w:webHidden/>
              </w:rPr>
              <w:fldChar w:fldCharType="separate"/>
            </w:r>
            <w:r w:rsidR="00907B41">
              <w:rPr>
                <w:noProof/>
                <w:webHidden/>
              </w:rPr>
              <w:t>19</w:t>
            </w:r>
            <w:r w:rsidR="0095274A">
              <w:rPr>
                <w:noProof/>
                <w:webHidden/>
              </w:rPr>
              <w:fldChar w:fldCharType="end"/>
            </w:r>
          </w:hyperlink>
        </w:p>
        <w:p w14:paraId="6C7E5C59" w14:textId="77777777" w:rsidR="002060E9" w:rsidRDefault="007D1071">
          <w:pPr>
            <w:pStyle w:val="TOC2"/>
            <w:rPr>
              <w:rFonts w:asciiTheme="minorHAnsi" w:eastAsiaTheme="minorEastAsia" w:hAnsiTheme="minorHAnsi" w:cstheme="minorBidi"/>
              <w:noProof/>
              <w:sz w:val="22"/>
              <w:szCs w:val="22"/>
            </w:rPr>
          </w:pPr>
          <w:hyperlink w:anchor="_Toc410744763" w:history="1">
            <w:r w:rsidR="002060E9" w:rsidRPr="000544E1">
              <w:rPr>
                <w:rStyle w:val="Hyperlink"/>
                <w:noProof/>
              </w:rPr>
              <w:t>C.17</w:t>
            </w:r>
            <w:r w:rsidR="002060E9">
              <w:rPr>
                <w:rFonts w:asciiTheme="minorHAnsi" w:eastAsiaTheme="minorEastAsia" w:hAnsiTheme="minorHAnsi" w:cstheme="minorBidi"/>
                <w:noProof/>
                <w:sz w:val="22"/>
                <w:szCs w:val="22"/>
              </w:rPr>
              <w:tab/>
            </w:r>
            <w:r w:rsidR="002060E9" w:rsidRPr="000544E1">
              <w:rPr>
                <w:rStyle w:val="Hyperlink"/>
                <w:noProof/>
              </w:rPr>
              <w:t>CITATIONS</w:t>
            </w:r>
            <w:r w:rsidR="002060E9">
              <w:rPr>
                <w:noProof/>
                <w:webHidden/>
              </w:rPr>
              <w:tab/>
            </w:r>
            <w:r w:rsidR="0095274A">
              <w:rPr>
                <w:noProof/>
                <w:webHidden/>
              </w:rPr>
              <w:fldChar w:fldCharType="begin"/>
            </w:r>
            <w:r w:rsidR="002060E9">
              <w:rPr>
                <w:noProof/>
                <w:webHidden/>
              </w:rPr>
              <w:instrText xml:space="preserve"> PAGEREF _Toc410744763 \h </w:instrText>
            </w:r>
            <w:r w:rsidR="0095274A">
              <w:rPr>
                <w:noProof/>
                <w:webHidden/>
              </w:rPr>
            </w:r>
            <w:r w:rsidR="0095274A">
              <w:rPr>
                <w:noProof/>
                <w:webHidden/>
              </w:rPr>
              <w:fldChar w:fldCharType="separate"/>
            </w:r>
            <w:r w:rsidR="00907B41">
              <w:rPr>
                <w:noProof/>
                <w:webHidden/>
              </w:rPr>
              <w:t>19</w:t>
            </w:r>
            <w:r w:rsidR="0095274A">
              <w:rPr>
                <w:noProof/>
                <w:webHidden/>
              </w:rPr>
              <w:fldChar w:fldCharType="end"/>
            </w:r>
          </w:hyperlink>
        </w:p>
        <w:p w14:paraId="46A9C18F" w14:textId="77777777" w:rsidR="002060E9" w:rsidRDefault="007D1071">
          <w:pPr>
            <w:pStyle w:val="TOC2"/>
            <w:rPr>
              <w:rFonts w:asciiTheme="minorHAnsi" w:eastAsiaTheme="minorEastAsia" w:hAnsiTheme="minorHAnsi" w:cstheme="minorBidi"/>
              <w:noProof/>
              <w:sz w:val="22"/>
              <w:szCs w:val="22"/>
            </w:rPr>
          </w:pPr>
          <w:hyperlink w:anchor="_Toc410744764" w:history="1">
            <w:r w:rsidR="002060E9" w:rsidRPr="000544E1">
              <w:rPr>
                <w:rStyle w:val="Hyperlink"/>
                <w:noProof/>
              </w:rPr>
              <w:t>C.18</w:t>
            </w:r>
            <w:r w:rsidR="002060E9">
              <w:rPr>
                <w:rFonts w:asciiTheme="minorHAnsi" w:eastAsiaTheme="minorEastAsia" w:hAnsiTheme="minorHAnsi" w:cstheme="minorBidi"/>
                <w:noProof/>
                <w:sz w:val="22"/>
                <w:szCs w:val="22"/>
              </w:rPr>
              <w:tab/>
            </w:r>
            <w:r w:rsidR="002060E9" w:rsidRPr="000544E1">
              <w:rPr>
                <w:rStyle w:val="Hyperlink"/>
                <w:noProof/>
              </w:rPr>
              <w:t>FINANCIAL STABILITY</w:t>
            </w:r>
            <w:r w:rsidR="002060E9">
              <w:rPr>
                <w:noProof/>
                <w:webHidden/>
              </w:rPr>
              <w:tab/>
            </w:r>
            <w:r w:rsidR="0095274A">
              <w:rPr>
                <w:noProof/>
                <w:webHidden/>
              </w:rPr>
              <w:fldChar w:fldCharType="begin"/>
            </w:r>
            <w:r w:rsidR="002060E9">
              <w:rPr>
                <w:noProof/>
                <w:webHidden/>
              </w:rPr>
              <w:instrText xml:space="preserve"> PAGEREF _Toc410744764 \h </w:instrText>
            </w:r>
            <w:r w:rsidR="0095274A">
              <w:rPr>
                <w:noProof/>
                <w:webHidden/>
              </w:rPr>
            </w:r>
            <w:r w:rsidR="0095274A">
              <w:rPr>
                <w:noProof/>
                <w:webHidden/>
              </w:rPr>
              <w:fldChar w:fldCharType="separate"/>
            </w:r>
            <w:r w:rsidR="00907B41">
              <w:rPr>
                <w:noProof/>
                <w:webHidden/>
              </w:rPr>
              <w:t>19</w:t>
            </w:r>
            <w:r w:rsidR="0095274A">
              <w:rPr>
                <w:noProof/>
                <w:webHidden/>
              </w:rPr>
              <w:fldChar w:fldCharType="end"/>
            </w:r>
          </w:hyperlink>
        </w:p>
        <w:p w14:paraId="79737545" w14:textId="77777777" w:rsidR="002060E9" w:rsidRDefault="007D1071">
          <w:pPr>
            <w:pStyle w:val="TOC2"/>
            <w:rPr>
              <w:rFonts w:asciiTheme="minorHAnsi" w:eastAsiaTheme="minorEastAsia" w:hAnsiTheme="minorHAnsi" w:cstheme="minorBidi"/>
              <w:noProof/>
              <w:sz w:val="22"/>
              <w:szCs w:val="22"/>
            </w:rPr>
          </w:pPr>
          <w:hyperlink w:anchor="_Toc410744765" w:history="1">
            <w:r w:rsidR="002060E9" w:rsidRPr="000544E1">
              <w:rPr>
                <w:rStyle w:val="Hyperlink"/>
                <w:noProof/>
              </w:rPr>
              <w:t>C.19</w:t>
            </w:r>
            <w:r w:rsidR="002060E9">
              <w:rPr>
                <w:rFonts w:asciiTheme="minorHAnsi" w:eastAsiaTheme="minorEastAsia" w:hAnsiTheme="minorHAnsi" w:cstheme="minorBidi"/>
                <w:noProof/>
                <w:sz w:val="22"/>
                <w:szCs w:val="22"/>
              </w:rPr>
              <w:tab/>
            </w:r>
            <w:r w:rsidR="002060E9" w:rsidRPr="000544E1">
              <w:rPr>
                <w:rStyle w:val="Hyperlink"/>
                <w:noProof/>
              </w:rPr>
              <w:t>ENHANCEMENT</w:t>
            </w:r>
            <w:r w:rsidR="002060E9">
              <w:rPr>
                <w:noProof/>
                <w:webHidden/>
              </w:rPr>
              <w:tab/>
            </w:r>
            <w:r w:rsidR="0095274A">
              <w:rPr>
                <w:noProof/>
                <w:webHidden/>
              </w:rPr>
              <w:fldChar w:fldCharType="begin"/>
            </w:r>
            <w:r w:rsidR="002060E9">
              <w:rPr>
                <w:noProof/>
                <w:webHidden/>
              </w:rPr>
              <w:instrText xml:space="preserve"> PAGEREF _Toc410744765 \h </w:instrText>
            </w:r>
            <w:r w:rsidR="0095274A">
              <w:rPr>
                <w:noProof/>
                <w:webHidden/>
              </w:rPr>
            </w:r>
            <w:r w:rsidR="0095274A">
              <w:rPr>
                <w:noProof/>
                <w:webHidden/>
              </w:rPr>
              <w:fldChar w:fldCharType="separate"/>
            </w:r>
            <w:r w:rsidR="00907B41">
              <w:rPr>
                <w:noProof/>
                <w:webHidden/>
              </w:rPr>
              <w:t>19</w:t>
            </w:r>
            <w:r w:rsidR="0095274A">
              <w:rPr>
                <w:noProof/>
                <w:webHidden/>
              </w:rPr>
              <w:fldChar w:fldCharType="end"/>
            </w:r>
          </w:hyperlink>
        </w:p>
        <w:p w14:paraId="5D66CE9A" w14:textId="77777777" w:rsidR="002060E9" w:rsidRDefault="007D1071">
          <w:pPr>
            <w:pStyle w:val="TOC2"/>
            <w:rPr>
              <w:rFonts w:asciiTheme="minorHAnsi" w:eastAsiaTheme="minorEastAsia" w:hAnsiTheme="minorHAnsi" w:cstheme="minorBidi"/>
              <w:noProof/>
              <w:sz w:val="22"/>
              <w:szCs w:val="22"/>
            </w:rPr>
          </w:pPr>
          <w:hyperlink w:anchor="_Toc410744766" w:history="1">
            <w:r w:rsidR="002060E9" w:rsidRPr="000544E1">
              <w:rPr>
                <w:rStyle w:val="Hyperlink"/>
                <w:noProof/>
              </w:rPr>
              <w:t>C.20</w:t>
            </w:r>
            <w:r w:rsidR="002060E9">
              <w:rPr>
                <w:rFonts w:asciiTheme="minorHAnsi" w:eastAsiaTheme="minorEastAsia" w:hAnsiTheme="minorHAnsi" w:cstheme="minorBidi"/>
                <w:noProof/>
                <w:sz w:val="22"/>
                <w:szCs w:val="22"/>
              </w:rPr>
              <w:tab/>
            </w:r>
            <w:r w:rsidR="002060E9" w:rsidRPr="000544E1">
              <w:rPr>
                <w:rStyle w:val="Hyperlink"/>
                <w:noProof/>
              </w:rPr>
              <w:t>ECONOMIC DEVELOPMENT</w:t>
            </w:r>
            <w:r w:rsidR="002060E9">
              <w:rPr>
                <w:noProof/>
                <w:webHidden/>
              </w:rPr>
              <w:tab/>
            </w:r>
            <w:r w:rsidR="0095274A">
              <w:rPr>
                <w:noProof/>
                <w:webHidden/>
              </w:rPr>
              <w:fldChar w:fldCharType="begin"/>
            </w:r>
            <w:r w:rsidR="002060E9">
              <w:rPr>
                <w:noProof/>
                <w:webHidden/>
              </w:rPr>
              <w:instrText xml:space="preserve"> PAGEREF _Toc410744766 \h </w:instrText>
            </w:r>
            <w:r w:rsidR="0095274A">
              <w:rPr>
                <w:noProof/>
                <w:webHidden/>
              </w:rPr>
            </w:r>
            <w:r w:rsidR="0095274A">
              <w:rPr>
                <w:noProof/>
                <w:webHidden/>
              </w:rPr>
              <w:fldChar w:fldCharType="separate"/>
            </w:r>
            <w:r w:rsidR="00907B41">
              <w:rPr>
                <w:noProof/>
                <w:webHidden/>
              </w:rPr>
              <w:t>19</w:t>
            </w:r>
            <w:r w:rsidR="0095274A">
              <w:rPr>
                <w:noProof/>
                <w:webHidden/>
              </w:rPr>
              <w:fldChar w:fldCharType="end"/>
            </w:r>
          </w:hyperlink>
        </w:p>
        <w:p w14:paraId="4C10D192" w14:textId="77777777" w:rsidR="002060E9" w:rsidRDefault="007D1071">
          <w:pPr>
            <w:pStyle w:val="TOC2"/>
            <w:rPr>
              <w:rFonts w:asciiTheme="minorHAnsi" w:eastAsiaTheme="minorEastAsia" w:hAnsiTheme="minorHAnsi" w:cstheme="minorBidi"/>
              <w:noProof/>
              <w:sz w:val="22"/>
              <w:szCs w:val="22"/>
            </w:rPr>
          </w:pPr>
          <w:hyperlink w:anchor="_Toc410744767" w:history="1">
            <w:r w:rsidR="002060E9" w:rsidRPr="000544E1">
              <w:rPr>
                <w:rStyle w:val="Hyperlink"/>
                <w:noProof/>
              </w:rPr>
              <w:t>C.21</w:t>
            </w:r>
            <w:r w:rsidR="002060E9">
              <w:rPr>
                <w:rFonts w:asciiTheme="minorHAnsi" w:eastAsiaTheme="minorEastAsia" w:hAnsiTheme="minorHAnsi" w:cstheme="minorBidi"/>
                <w:noProof/>
                <w:sz w:val="22"/>
                <w:szCs w:val="22"/>
              </w:rPr>
              <w:tab/>
            </w:r>
            <w:r w:rsidR="002060E9" w:rsidRPr="000544E1">
              <w:rPr>
                <w:rStyle w:val="Hyperlink"/>
                <w:noProof/>
              </w:rPr>
              <w:t>OTHER DOCUMENTS</w:t>
            </w:r>
            <w:r w:rsidR="002060E9">
              <w:rPr>
                <w:noProof/>
                <w:webHidden/>
              </w:rPr>
              <w:tab/>
            </w:r>
            <w:r w:rsidR="0095274A">
              <w:rPr>
                <w:noProof/>
                <w:webHidden/>
              </w:rPr>
              <w:fldChar w:fldCharType="begin"/>
            </w:r>
            <w:r w:rsidR="002060E9">
              <w:rPr>
                <w:noProof/>
                <w:webHidden/>
              </w:rPr>
              <w:instrText xml:space="preserve"> PAGEREF _Toc410744767 \h </w:instrText>
            </w:r>
            <w:r w:rsidR="0095274A">
              <w:rPr>
                <w:noProof/>
                <w:webHidden/>
              </w:rPr>
            </w:r>
            <w:r w:rsidR="0095274A">
              <w:rPr>
                <w:noProof/>
                <w:webHidden/>
              </w:rPr>
              <w:fldChar w:fldCharType="separate"/>
            </w:r>
            <w:r w:rsidR="00907B41">
              <w:rPr>
                <w:noProof/>
                <w:webHidden/>
              </w:rPr>
              <w:t>20</w:t>
            </w:r>
            <w:r w:rsidR="0095274A">
              <w:rPr>
                <w:noProof/>
                <w:webHidden/>
              </w:rPr>
              <w:fldChar w:fldCharType="end"/>
            </w:r>
          </w:hyperlink>
        </w:p>
        <w:p w14:paraId="3C44AFE5" w14:textId="77777777" w:rsidR="002060E9" w:rsidRDefault="007D1071" w:rsidP="002060E9">
          <w:pPr>
            <w:pStyle w:val="TOC1"/>
            <w:rPr>
              <w:rFonts w:asciiTheme="minorHAnsi" w:eastAsiaTheme="minorEastAsia" w:hAnsiTheme="minorHAnsi" w:cstheme="minorBidi"/>
              <w:noProof/>
              <w:sz w:val="22"/>
              <w:szCs w:val="22"/>
            </w:rPr>
          </w:pPr>
          <w:hyperlink w:anchor="_Toc410744768" w:history="1">
            <w:r w:rsidR="002060E9" w:rsidRPr="000544E1">
              <w:rPr>
                <w:rStyle w:val="Hyperlink"/>
                <w:caps/>
                <w:noProof/>
              </w:rPr>
              <w:t xml:space="preserve">SECTION d - </w:t>
            </w:r>
            <w:r w:rsidR="002060E9" w:rsidRPr="000544E1">
              <w:rPr>
                <w:rStyle w:val="Hyperlink"/>
                <w:noProof/>
              </w:rPr>
              <w:t>TERMS AND CONDITIONS</w:t>
            </w:r>
            <w:r w:rsidR="002060E9">
              <w:rPr>
                <w:noProof/>
                <w:webHidden/>
              </w:rPr>
              <w:tab/>
            </w:r>
            <w:r w:rsidR="0095274A">
              <w:rPr>
                <w:noProof/>
                <w:webHidden/>
              </w:rPr>
              <w:fldChar w:fldCharType="begin"/>
            </w:r>
            <w:r w:rsidR="002060E9">
              <w:rPr>
                <w:noProof/>
                <w:webHidden/>
              </w:rPr>
              <w:instrText xml:space="preserve"> PAGEREF _Toc410744768 \h </w:instrText>
            </w:r>
            <w:r w:rsidR="0095274A">
              <w:rPr>
                <w:noProof/>
                <w:webHidden/>
              </w:rPr>
            </w:r>
            <w:r w:rsidR="0095274A">
              <w:rPr>
                <w:noProof/>
                <w:webHidden/>
              </w:rPr>
              <w:fldChar w:fldCharType="separate"/>
            </w:r>
            <w:r w:rsidR="00907B41">
              <w:rPr>
                <w:noProof/>
                <w:webHidden/>
              </w:rPr>
              <w:t>30</w:t>
            </w:r>
            <w:r w:rsidR="0095274A">
              <w:rPr>
                <w:noProof/>
                <w:webHidden/>
              </w:rPr>
              <w:fldChar w:fldCharType="end"/>
            </w:r>
          </w:hyperlink>
        </w:p>
        <w:p w14:paraId="321CC693" w14:textId="77777777" w:rsidR="002060E9" w:rsidRDefault="007D1071" w:rsidP="002060E9">
          <w:pPr>
            <w:pStyle w:val="TOC1"/>
            <w:rPr>
              <w:rFonts w:asciiTheme="minorHAnsi" w:eastAsiaTheme="minorEastAsia" w:hAnsiTheme="minorHAnsi" w:cstheme="minorBidi"/>
              <w:noProof/>
              <w:sz w:val="22"/>
              <w:szCs w:val="22"/>
            </w:rPr>
          </w:pPr>
          <w:hyperlink w:anchor="_Toc410744769" w:history="1">
            <w:r w:rsidR="002060E9" w:rsidRPr="000544E1">
              <w:rPr>
                <w:rStyle w:val="Hyperlink"/>
                <w:caps/>
                <w:noProof/>
              </w:rPr>
              <w:t>SECTION E</w:t>
            </w:r>
            <w:r w:rsidR="00DB6F39">
              <w:rPr>
                <w:rStyle w:val="Hyperlink"/>
                <w:caps/>
                <w:noProof/>
              </w:rPr>
              <w:t xml:space="preserve"> </w:t>
            </w:r>
            <w:r w:rsidR="002060E9" w:rsidRPr="000544E1">
              <w:rPr>
                <w:rStyle w:val="Hyperlink"/>
                <w:caps/>
                <w:noProof/>
              </w:rPr>
              <w:t>-</w:t>
            </w:r>
            <w:r w:rsidR="00DB6F39">
              <w:rPr>
                <w:rStyle w:val="Hyperlink"/>
                <w:caps/>
                <w:noProof/>
              </w:rPr>
              <w:t xml:space="preserve"> </w:t>
            </w:r>
            <w:r w:rsidR="002060E9" w:rsidRPr="000544E1">
              <w:rPr>
                <w:rStyle w:val="Hyperlink"/>
                <w:caps/>
                <w:noProof/>
              </w:rPr>
              <w:t>Scope of Services and System Requirements</w:t>
            </w:r>
            <w:r w:rsidR="002060E9">
              <w:rPr>
                <w:noProof/>
                <w:webHidden/>
              </w:rPr>
              <w:tab/>
            </w:r>
            <w:r w:rsidR="0095274A">
              <w:rPr>
                <w:noProof/>
                <w:webHidden/>
              </w:rPr>
              <w:fldChar w:fldCharType="begin"/>
            </w:r>
            <w:r w:rsidR="002060E9">
              <w:rPr>
                <w:noProof/>
                <w:webHidden/>
              </w:rPr>
              <w:instrText xml:space="preserve"> PAGEREF _Toc410744769 \h </w:instrText>
            </w:r>
            <w:r w:rsidR="0095274A">
              <w:rPr>
                <w:noProof/>
                <w:webHidden/>
              </w:rPr>
            </w:r>
            <w:r w:rsidR="0095274A">
              <w:rPr>
                <w:noProof/>
                <w:webHidden/>
              </w:rPr>
              <w:fldChar w:fldCharType="separate"/>
            </w:r>
            <w:r w:rsidR="00907B41">
              <w:rPr>
                <w:noProof/>
                <w:webHidden/>
              </w:rPr>
              <w:t>31</w:t>
            </w:r>
            <w:r w:rsidR="0095274A">
              <w:rPr>
                <w:noProof/>
                <w:webHidden/>
              </w:rPr>
              <w:fldChar w:fldCharType="end"/>
            </w:r>
          </w:hyperlink>
        </w:p>
        <w:p w14:paraId="14FABBD7" w14:textId="112AE013" w:rsidR="00162A58" w:rsidRDefault="0095274A">
          <w:r>
            <w:fldChar w:fldCharType="end"/>
          </w:r>
        </w:p>
      </w:sdtContent>
    </w:sdt>
    <w:p w14:paraId="7204D0B0" w14:textId="77777777" w:rsidR="00380656" w:rsidRDefault="00380656">
      <w:pPr>
        <w:rPr>
          <w:b/>
          <w:sz w:val="24"/>
        </w:rPr>
      </w:pPr>
    </w:p>
    <w:p w14:paraId="3DC6E8DF" w14:textId="77777777" w:rsidR="00514E44" w:rsidRDefault="00514E44" w:rsidP="002031C8">
      <w:pPr>
        <w:pStyle w:val="TOCHeading0"/>
      </w:pPr>
    </w:p>
    <w:p w14:paraId="12E09373" w14:textId="77777777" w:rsidR="00380656" w:rsidRDefault="00380656">
      <w:pPr>
        <w:rPr>
          <w:b/>
          <w:sz w:val="24"/>
        </w:rPr>
      </w:pPr>
    </w:p>
    <w:p w14:paraId="4C854D7C" w14:textId="77777777" w:rsidR="006B6DBF" w:rsidRDefault="006B6DBF">
      <w:pPr>
        <w:rPr>
          <w:b/>
          <w:sz w:val="24"/>
        </w:rPr>
      </w:pPr>
      <w:r>
        <w:rPr>
          <w:b/>
          <w:sz w:val="24"/>
        </w:rPr>
        <w:br w:type="page"/>
      </w:r>
    </w:p>
    <w:p w14:paraId="30FA7C6B" w14:textId="77777777" w:rsidR="00817E7F" w:rsidRDefault="001D55BC" w:rsidP="00EA3610">
      <w:pPr>
        <w:pStyle w:val="Heading1"/>
        <w:rPr>
          <w:caps/>
        </w:rPr>
      </w:pPr>
      <w:bookmarkStart w:id="8" w:name="_Toc410714047"/>
      <w:bookmarkStart w:id="9" w:name="_Toc410735531"/>
      <w:bookmarkStart w:id="10" w:name="_Toc410744723"/>
      <w:r w:rsidRPr="001D55BC">
        <w:rPr>
          <w:caps/>
        </w:rPr>
        <w:lastRenderedPageBreak/>
        <w:t xml:space="preserve">SECTION </w:t>
      </w:r>
      <w:proofErr w:type="gramStart"/>
      <w:r w:rsidRPr="001D55BC">
        <w:rPr>
          <w:caps/>
        </w:rPr>
        <w:t>A</w:t>
      </w:r>
      <w:bookmarkEnd w:id="8"/>
      <w:proofErr w:type="gramEnd"/>
      <w:r w:rsidR="00EA3610">
        <w:rPr>
          <w:caps/>
        </w:rPr>
        <w:t xml:space="preserve"> - </w:t>
      </w:r>
      <w:r w:rsidR="00817E7F">
        <w:rPr>
          <w:caps/>
        </w:rPr>
        <w:t>INVITATION FOR PROPOSALS</w:t>
      </w:r>
      <w:bookmarkEnd w:id="9"/>
      <w:bookmarkEnd w:id="10"/>
    </w:p>
    <w:p w14:paraId="1483DDB4" w14:textId="0508B3DA" w:rsidR="00817E7F" w:rsidRPr="00314D64" w:rsidRDefault="00817E7F" w:rsidP="00314D64">
      <w:pPr>
        <w:jc w:val="center"/>
        <w:rPr>
          <w:b/>
          <w:sz w:val="24"/>
        </w:rPr>
      </w:pPr>
      <w:bookmarkStart w:id="11" w:name="_Toc410714048"/>
      <w:bookmarkStart w:id="12" w:name="_Toc410735532"/>
      <w:r w:rsidRPr="00314D64">
        <w:rPr>
          <w:b/>
          <w:sz w:val="24"/>
        </w:rPr>
        <w:t>Request for Proposal No.</w:t>
      </w:r>
      <w:bookmarkEnd w:id="11"/>
      <w:bookmarkEnd w:id="12"/>
      <w:r w:rsidR="00630797">
        <w:rPr>
          <w:b/>
          <w:sz w:val="24"/>
        </w:rPr>
        <w:t xml:space="preserve"> </w:t>
      </w:r>
      <w:r w:rsidR="007E5830">
        <w:rPr>
          <w:b/>
          <w:sz w:val="24"/>
        </w:rPr>
        <w:t>7000133037</w:t>
      </w:r>
    </w:p>
    <w:p w14:paraId="21DD0B26" w14:textId="77777777" w:rsidR="00817E7F" w:rsidRPr="0083536F" w:rsidRDefault="001D55BC" w:rsidP="00854E4E">
      <w:pPr>
        <w:pStyle w:val="Heading2"/>
        <w:numPr>
          <w:ilvl w:val="0"/>
          <w:numId w:val="33"/>
        </w:numPr>
        <w:ind w:left="720" w:hanging="720"/>
        <w:rPr>
          <w:rFonts w:eastAsia="Arial Unicode MS"/>
        </w:rPr>
      </w:pPr>
      <w:bookmarkStart w:id="13" w:name="_Toc410735533"/>
      <w:bookmarkStart w:id="14" w:name="_Toc410744724"/>
      <w:r w:rsidRPr="0083536F">
        <w:t>INTRODUCTION</w:t>
      </w:r>
      <w:bookmarkEnd w:id="13"/>
      <w:bookmarkEnd w:id="14"/>
    </w:p>
    <w:p w14:paraId="38017298" w14:textId="77777777" w:rsidR="00FD63D2" w:rsidRPr="005410B0" w:rsidRDefault="00FD63D2" w:rsidP="00FD63D2">
      <w:pPr>
        <w:jc w:val="both"/>
        <w:rPr>
          <w:sz w:val="24"/>
          <w:szCs w:val="24"/>
        </w:rPr>
      </w:pPr>
      <w:r w:rsidRPr="005410B0">
        <w:rPr>
          <w:sz w:val="24"/>
          <w:szCs w:val="24"/>
        </w:rPr>
        <w:t>CPS</w:t>
      </w:r>
      <w:r>
        <w:rPr>
          <w:sz w:val="24"/>
          <w:szCs w:val="24"/>
        </w:rPr>
        <w:t> </w:t>
      </w:r>
      <w:r w:rsidRPr="005410B0">
        <w:rPr>
          <w:sz w:val="24"/>
          <w:szCs w:val="24"/>
        </w:rPr>
        <w:t>Energy is the nation’s largest municipally owned energy utility providing both natural gas and electric service.  Acquired by the City of San Antonio in 1942, we serve more than 765,000 electric customers and 335,000 natural gas customers in and around San Antonio (1,515 square mile service area).</w:t>
      </w:r>
    </w:p>
    <w:p w14:paraId="2A95F721" w14:textId="77777777" w:rsidR="00FD63D2" w:rsidRDefault="00FD63D2" w:rsidP="005B78BC">
      <w:pPr>
        <w:jc w:val="both"/>
        <w:rPr>
          <w:sz w:val="24"/>
          <w:szCs w:val="24"/>
        </w:rPr>
      </w:pPr>
    </w:p>
    <w:p w14:paraId="56367285" w14:textId="2D57313D" w:rsidR="00817E7F" w:rsidRDefault="006B6DBF" w:rsidP="005B78BC">
      <w:pPr>
        <w:jc w:val="both"/>
        <w:rPr>
          <w:sz w:val="24"/>
          <w:szCs w:val="24"/>
        </w:rPr>
      </w:pPr>
      <w:r>
        <w:rPr>
          <w:sz w:val="24"/>
          <w:szCs w:val="24"/>
        </w:rPr>
        <w:t xml:space="preserve">The City of San Antonio, acting by and through </w:t>
      </w:r>
      <w:r w:rsidR="00817E7F" w:rsidRPr="00807A63">
        <w:rPr>
          <w:sz w:val="24"/>
          <w:szCs w:val="24"/>
        </w:rPr>
        <w:t>City Public Service</w:t>
      </w:r>
      <w:r>
        <w:rPr>
          <w:sz w:val="24"/>
          <w:szCs w:val="24"/>
        </w:rPr>
        <w:t xml:space="preserve"> Board </w:t>
      </w:r>
      <w:r w:rsidR="00817E7F" w:rsidRPr="00807A63">
        <w:rPr>
          <w:sz w:val="24"/>
          <w:szCs w:val="24"/>
        </w:rPr>
        <w:t>(</w:t>
      </w:r>
      <w:r>
        <w:rPr>
          <w:sz w:val="24"/>
          <w:szCs w:val="24"/>
        </w:rPr>
        <w:t>“</w:t>
      </w:r>
      <w:r w:rsidR="00817E7F" w:rsidRPr="00807A63">
        <w:rPr>
          <w:sz w:val="24"/>
          <w:szCs w:val="24"/>
        </w:rPr>
        <w:t>CPS</w:t>
      </w:r>
      <w:r w:rsidR="00F11BB0">
        <w:rPr>
          <w:sz w:val="24"/>
          <w:szCs w:val="24"/>
        </w:rPr>
        <w:t> </w:t>
      </w:r>
      <w:r>
        <w:rPr>
          <w:sz w:val="24"/>
          <w:szCs w:val="24"/>
        </w:rPr>
        <w:t>Energy”</w:t>
      </w:r>
      <w:r w:rsidR="00817E7F" w:rsidRPr="00807A63">
        <w:rPr>
          <w:sz w:val="24"/>
          <w:szCs w:val="24"/>
        </w:rPr>
        <w:t xml:space="preserve">), is initiating a project </w:t>
      </w:r>
      <w:r w:rsidR="001620AE">
        <w:rPr>
          <w:sz w:val="24"/>
          <w:szCs w:val="24"/>
        </w:rPr>
        <w:t>for a</w:t>
      </w:r>
      <w:r w:rsidR="00B92EC1">
        <w:rPr>
          <w:sz w:val="24"/>
          <w:szCs w:val="24"/>
        </w:rPr>
        <w:t xml:space="preserve"> </w:t>
      </w:r>
      <w:r w:rsidR="0060097F">
        <w:rPr>
          <w:sz w:val="24"/>
          <w:szCs w:val="24"/>
        </w:rPr>
        <w:t>Mid</w:t>
      </w:r>
      <w:r w:rsidR="00705ACB">
        <w:rPr>
          <w:sz w:val="24"/>
          <w:szCs w:val="24"/>
        </w:rPr>
        <w:t>-</w:t>
      </w:r>
      <w:r w:rsidR="0060097F">
        <w:rPr>
          <w:sz w:val="24"/>
          <w:szCs w:val="24"/>
        </w:rPr>
        <w:t>Market Demand Response Solution</w:t>
      </w:r>
      <w:r w:rsidR="00817E7F" w:rsidRPr="00807A63">
        <w:rPr>
          <w:sz w:val="24"/>
          <w:szCs w:val="24"/>
        </w:rPr>
        <w:t xml:space="preserve">.  </w:t>
      </w:r>
      <w:r w:rsidR="0010041E" w:rsidRPr="00807A63">
        <w:rPr>
          <w:sz w:val="24"/>
          <w:szCs w:val="24"/>
        </w:rPr>
        <w:t>CPS</w:t>
      </w:r>
      <w:r w:rsidR="0010041E">
        <w:rPr>
          <w:sz w:val="24"/>
          <w:szCs w:val="24"/>
        </w:rPr>
        <w:t> </w:t>
      </w:r>
      <w:r w:rsidR="00E025DE" w:rsidRPr="00807A63">
        <w:rPr>
          <w:sz w:val="24"/>
          <w:szCs w:val="24"/>
        </w:rPr>
        <w:t>Energy</w:t>
      </w:r>
      <w:r w:rsidR="00817E7F" w:rsidRPr="00807A63">
        <w:rPr>
          <w:sz w:val="24"/>
          <w:szCs w:val="24"/>
        </w:rPr>
        <w:t xml:space="preserve"> is soliciting </w:t>
      </w:r>
      <w:r>
        <w:rPr>
          <w:sz w:val="24"/>
          <w:szCs w:val="24"/>
        </w:rPr>
        <w:t>p</w:t>
      </w:r>
      <w:r w:rsidR="00817E7F" w:rsidRPr="00807A63">
        <w:rPr>
          <w:sz w:val="24"/>
          <w:szCs w:val="24"/>
        </w:rPr>
        <w:t xml:space="preserve">roposals, including the software, databases, </w:t>
      </w:r>
      <w:r w:rsidR="005B78BC" w:rsidRPr="00807A63">
        <w:rPr>
          <w:sz w:val="24"/>
          <w:szCs w:val="24"/>
        </w:rPr>
        <w:t xml:space="preserve">implementation, </w:t>
      </w:r>
      <w:r w:rsidR="00817E7F" w:rsidRPr="00807A63">
        <w:rPr>
          <w:sz w:val="24"/>
          <w:szCs w:val="24"/>
        </w:rPr>
        <w:t xml:space="preserve">training, documentation, maintenance services, warranties and support services </w:t>
      </w:r>
      <w:r w:rsidR="008326AF" w:rsidRPr="00807A63">
        <w:rPr>
          <w:sz w:val="24"/>
          <w:szCs w:val="24"/>
        </w:rPr>
        <w:t>(“</w:t>
      </w:r>
      <w:r w:rsidR="008359A6" w:rsidRPr="00807A63">
        <w:rPr>
          <w:sz w:val="24"/>
          <w:szCs w:val="24"/>
        </w:rPr>
        <w:t>Goods</w:t>
      </w:r>
      <w:r>
        <w:rPr>
          <w:sz w:val="24"/>
          <w:szCs w:val="24"/>
        </w:rPr>
        <w:t xml:space="preserve">, </w:t>
      </w:r>
      <w:r w:rsidR="008359A6" w:rsidRPr="00807A63">
        <w:rPr>
          <w:sz w:val="24"/>
          <w:szCs w:val="24"/>
        </w:rPr>
        <w:t>Servic</w:t>
      </w:r>
      <w:r w:rsidR="008326AF" w:rsidRPr="00807A63">
        <w:rPr>
          <w:sz w:val="24"/>
          <w:szCs w:val="24"/>
        </w:rPr>
        <w:t>es</w:t>
      </w:r>
      <w:r w:rsidR="006D1CF7">
        <w:rPr>
          <w:sz w:val="24"/>
          <w:szCs w:val="24"/>
        </w:rPr>
        <w:t xml:space="preserve">, </w:t>
      </w:r>
      <w:r w:rsidR="006D1CF7" w:rsidRPr="006D1CF7">
        <w:rPr>
          <w:sz w:val="24"/>
          <w:szCs w:val="24"/>
        </w:rPr>
        <w:t>and System</w:t>
      </w:r>
      <w:r w:rsidR="008326AF" w:rsidRPr="00807A63">
        <w:rPr>
          <w:sz w:val="24"/>
          <w:szCs w:val="24"/>
        </w:rPr>
        <w:t xml:space="preserve">”) </w:t>
      </w:r>
      <w:r w:rsidR="00817E7F" w:rsidRPr="00807A63">
        <w:rPr>
          <w:sz w:val="24"/>
          <w:szCs w:val="24"/>
        </w:rPr>
        <w:t xml:space="preserve">necessary to implement this </w:t>
      </w:r>
      <w:r w:rsidR="00B92EC1">
        <w:rPr>
          <w:sz w:val="24"/>
          <w:szCs w:val="24"/>
        </w:rPr>
        <w:t>sys</w:t>
      </w:r>
      <w:r w:rsidR="00817E7F" w:rsidRPr="00807A63">
        <w:rPr>
          <w:sz w:val="24"/>
          <w:szCs w:val="24"/>
        </w:rPr>
        <w:t>tem.  This document provides specifications and requirements to serve as a guide to Respondents for use in formulating their Proposals.</w:t>
      </w:r>
    </w:p>
    <w:p w14:paraId="01D447BD" w14:textId="77777777" w:rsidR="00264548" w:rsidRDefault="00264548" w:rsidP="00705ACB">
      <w:pPr>
        <w:jc w:val="both"/>
        <w:rPr>
          <w:sz w:val="24"/>
          <w:szCs w:val="24"/>
        </w:rPr>
      </w:pPr>
    </w:p>
    <w:p w14:paraId="47D0D4F5" w14:textId="77777777" w:rsidR="00264548" w:rsidRPr="00264548" w:rsidRDefault="00264548" w:rsidP="00340DF8">
      <w:pPr>
        <w:jc w:val="both"/>
        <w:rPr>
          <w:sz w:val="24"/>
          <w:szCs w:val="24"/>
        </w:rPr>
      </w:pPr>
      <w:r w:rsidRPr="00264548">
        <w:rPr>
          <w:sz w:val="24"/>
          <w:szCs w:val="24"/>
        </w:rPr>
        <w:t xml:space="preserve">Demand Response (DR) program is a key component of CPS Energy’s Save for Tomorrow Energy Plan (STEP).  The program aims to reduce demand on the CPS Energy electrical system during peak hours. </w:t>
      </w:r>
      <w:r w:rsidR="00705ACB">
        <w:rPr>
          <w:sz w:val="24"/>
          <w:szCs w:val="24"/>
        </w:rPr>
        <w:t xml:space="preserve"> </w:t>
      </w:r>
      <w:r w:rsidRPr="00264548">
        <w:rPr>
          <w:sz w:val="24"/>
          <w:szCs w:val="24"/>
        </w:rPr>
        <w:t xml:space="preserve">In 2014, the DR Program will be in its sixth year of operation.  CPS Energy has come to rely on DR customers as a “virtual peaking power plant.”  On hot summer days, the expectation is that DR customers will be there to help meet the need for critical power. </w:t>
      </w:r>
    </w:p>
    <w:p w14:paraId="318696CB" w14:textId="77777777" w:rsidR="00264548" w:rsidRPr="00264548" w:rsidRDefault="00264548" w:rsidP="00340DF8">
      <w:pPr>
        <w:jc w:val="both"/>
        <w:rPr>
          <w:sz w:val="24"/>
          <w:szCs w:val="24"/>
        </w:rPr>
      </w:pPr>
    </w:p>
    <w:p w14:paraId="1353C7C9" w14:textId="77777777" w:rsidR="00264548" w:rsidRPr="00264548" w:rsidRDefault="00264548" w:rsidP="00340DF8">
      <w:pPr>
        <w:jc w:val="both"/>
        <w:rPr>
          <w:sz w:val="24"/>
          <w:szCs w:val="24"/>
        </w:rPr>
      </w:pPr>
      <w:r w:rsidRPr="00264548">
        <w:rPr>
          <w:sz w:val="24"/>
          <w:szCs w:val="24"/>
        </w:rPr>
        <w:t xml:space="preserve">This reduction in demand is made possible by customers who commit to curtail their energy usage when called upon by CPS Energy or have technology installed to automate their energy reduction.  Participants may earn a CPS Energy rebate for their reductions based on satisfying performance requirements in the DR customer agreement. Any customer incentives for participation in DR events will be paid directly by CPS Energy to the customer. Participants may also receive free equipment/software to enable their energy management.  </w:t>
      </w:r>
    </w:p>
    <w:p w14:paraId="10241BED" w14:textId="77777777" w:rsidR="00817E7F" w:rsidRDefault="00817E7F" w:rsidP="00E025DE">
      <w:pPr>
        <w:jc w:val="both"/>
        <w:rPr>
          <w:sz w:val="24"/>
        </w:rPr>
      </w:pPr>
    </w:p>
    <w:p w14:paraId="54500586" w14:textId="77777777" w:rsidR="00305711" w:rsidRDefault="00540266" w:rsidP="006D1CF7">
      <w:pPr>
        <w:jc w:val="both"/>
        <w:rPr>
          <w:sz w:val="24"/>
        </w:rPr>
      </w:pPr>
      <w:r>
        <w:rPr>
          <w:sz w:val="24"/>
        </w:rPr>
        <w:t>CPS </w:t>
      </w:r>
      <w:r w:rsidR="00E025DE">
        <w:rPr>
          <w:sz w:val="24"/>
        </w:rPr>
        <w:t>Energy</w:t>
      </w:r>
      <w:r w:rsidR="00817E7F">
        <w:rPr>
          <w:sz w:val="24"/>
        </w:rPr>
        <w:t xml:space="preserve"> reserves the right to reject any and all Proposals and to waive minor formalities and irregularities</w:t>
      </w:r>
      <w:r w:rsidR="006B6DBF">
        <w:rPr>
          <w:sz w:val="24"/>
        </w:rPr>
        <w:t>.</w:t>
      </w:r>
      <w:r w:rsidR="00817E7F">
        <w:rPr>
          <w:sz w:val="24"/>
        </w:rPr>
        <w:t xml:space="preserve"> </w:t>
      </w:r>
      <w:r w:rsidR="006B6DBF">
        <w:rPr>
          <w:sz w:val="24"/>
        </w:rPr>
        <w:t xml:space="preserve"> CPS</w:t>
      </w:r>
      <w:r w:rsidR="001A5E4A">
        <w:rPr>
          <w:sz w:val="24"/>
        </w:rPr>
        <w:t> </w:t>
      </w:r>
      <w:r w:rsidR="006B6DBF">
        <w:rPr>
          <w:sz w:val="24"/>
        </w:rPr>
        <w:t>Energy reserves</w:t>
      </w:r>
      <w:r w:rsidR="00817E7F">
        <w:rPr>
          <w:sz w:val="24"/>
        </w:rPr>
        <w:t xml:space="preserve"> the right to evaluate the Proposals to determine which, in </w:t>
      </w:r>
      <w:r w:rsidR="00DE2A51">
        <w:rPr>
          <w:sz w:val="24"/>
        </w:rPr>
        <w:t>CPS </w:t>
      </w:r>
      <w:r w:rsidR="00E025DE">
        <w:rPr>
          <w:sz w:val="24"/>
        </w:rPr>
        <w:t>Energy</w:t>
      </w:r>
      <w:r w:rsidR="00817E7F">
        <w:rPr>
          <w:sz w:val="24"/>
        </w:rPr>
        <w:t>’</w:t>
      </w:r>
      <w:r w:rsidR="00E025DE">
        <w:rPr>
          <w:sz w:val="24"/>
        </w:rPr>
        <w:t xml:space="preserve">s judgment, represents the </w:t>
      </w:r>
      <w:r w:rsidR="006B6DBF">
        <w:rPr>
          <w:sz w:val="24"/>
        </w:rPr>
        <w:t>b</w:t>
      </w:r>
      <w:r w:rsidR="001D55BC" w:rsidRPr="001D55BC">
        <w:rPr>
          <w:sz w:val="24"/>
        </w:rPr>
        <w:t xml:space="preserve">est </w:t>
      </w:r>
      <w:r w:rsidR="006B6DBF">
        <w:rPr>
          <w:sz w:val="24"/>
        </w:rPr>
        <w:t>v</w:t>
      </w:r>
      <w:r w:rsidR="001D55BC" w:rsidRPr="001D55BC">
        <w:rPr>
          <w:sz w:val="24"/>
        </w:rPr>
        <w:t>alue</w:t>
      </w:r>
      <w:r w:rsidR="00E025DE">
        <w:rPr>
          <w:sz w:val="24"/>
        </w:rPr>
        <w:t xml:space="preserve"> for the </w:t>
      </w:r>
      <w:r w:rsidR="0032767B">
        <w:rPr>
          <w:sz w:val="24"/>
        </w:rPr>
        <w:t>Goods</w:t>
      </w:r>
      <w:r w:rsidR="006B6DBF">
        <w:rPr>
          <w:sz w:val="24"/>
        </w:rPr>
        <w:t>,</w:t>
      </w:r>
      <w:r w:rsidR="0032767B">
        <w:rPr>
          <w:sz w:val="24"/>
        </w:rPr>
        <w:t xml:space="preserve"> </w:t>
      </w:r>
      <w:r w:rsidR="00E025DE">
        <w:rPr>
          <w:sz w:val="24"/>
        </w:rPr>
        <w:t>S</w:t>
      </w:r>
      <w:r w:rsidR="00817E7F">
        <w:rPr>
          <w:sz w:val="24"/>
        </w:rPr>
        <w:t>ervices</w:t>
      </w:r>
      <w:r w:rsidR="006D1CF7" w:rsidRPr="006D1CF7">
        <w:rPr>
          <w:sz w:val="24"/>
          <w:szCs w:val="24"/>
        </w:rPr>
        <w:t>, and System</w:t>
      </w:r>
      <w:r w:rsidR="00817E7F">
        <w:rPr>
          <w:sz w:val="24"/>
        </w:rPr>
        <w:t xml:space="preserve"> requested.  </w:t>
      </w:r>
    </w:p>
    <w:p w14:paraId="1CF0C8E3" w14:textId="77777777" w:rsidR="006D1CF7" w:rsidRDefault="006D1CF7" w:rsidP="008359A6">
      <w:pPr>
        <w:jc w:val="both"/>
        <w:rPr>
          <w:sz w:val="24"/>
        </w:rPr>
      </w:pPr>
    </w:p>
    <w:p w14:paraId="5C5772D2" w14:textId="77777777" w:rsidR="00B67999" w:rsidRPr="006D1CF7" w:rsidRDefault="00AC1283" w:rsidP="006D1CF7">
      <w:pPr>
        <w:jc w:val="both"/>
        <w:rPr>
          <w:sz w:val="24"/>
        </w:rPr>
      </w:pPr>
      <w:r>
        <w:rPr>
          <w:sz w:val="24"/>
        </w:rPr>
        <w:t>CPS </w:t>
      </w:r>
      <w:r w:rsidR="008359A6">
        <w:rPr>
          <w:sz w:val="24"/>
        </w:rPr>
        <w:t>Energy</w:t>
      </w:r>
      <w:r w:rsidR="00817E7F">
        <w:rPr>
          <w:sz w:val="24"/>
        </w:rPr>
        <w:t xml:space="preserve"> assumes no liability or responsibility for the costs incurred by the Respondents for any materials, efforts or expenses required in the preparation of Proposals or in connection with presentations or demonstrations prior to the issuance of a Contract.</w:t>
      </w:r>
    </w:p>
    <w:p w14:paraId="21DCD1A2" w14:textId="77777777" w:rsidR="00817E7F" w:rsidRDefault="00817E7F" w:rsidP="008359A6">
      <w:pPr>
        <w:pStyle w:val="BodyText"/>
        <w:spacing w:after="0"/>
        <w:jc w:val="both"/>
      </w:pPr>
    </w:p>
    <w:p w14:paraId="2F630A8C" w14:textId="77777777" w:rsidR="00817E7F" w:rsidRDefault="002754D9" w:rsidP="008359A6">
      <w:pPr>
        <w:pStyle w:val="BodyText"/>
        <w:spacing w:after="0"/>
        <w:jc w:val="both"/>
      </w:pPr>
      <w:r>
        <w:t>CPS </w:t>
      </w:r>
      <w:r w:rsidR="00D166A4">
        <w:t>Energy</w:t>
      </w:r>
      <w:r w:rsidR="00817E7F">
        <w:t xml:space="preserve"> will initially evaluate all Respondent Proposals based upon evaluation criteria </w:t>
      </w:r>
      <w:r w:rsidR="00D27F50">
        <w:t xml:space="preserve">set forth </w:t>
      </w:r>
      <w:r w:rsidR="00817E7F">
        <w:t xml:space="preserve">in the RFP and as further clarified throughout the evaluation process.  Based upon </w:t>
      </w:r>
      <w:r>
        <w:t>CPS </w:t>
      </w:r>
      <w:r w:rsidR="00D166A4">
        <w:t>Energy</w:t>
      </w:r>
      <w:r w:rsidR="00817E7F">
        <w:t>’</w:t>
      </w:r>
      <w:r w:rsidR="00D166A4">
        <w:t>s</w:t>
      </w:r>
      <w:r w:rsidR="00817E7F">
        <w:t xml:space="preserve"> initial evaluation of Respondent Proposals, </w:t>
      </w:r>
      <w:r w:rsidR="0082230E">
        <w:t>CPS </w:t>
      </w:r>
      <w:r w:rsidR="00D166A4">
        <w:t>Energy</w:t>
      </w:r>
      <w:r w:rsidR="00817E7F">
        <w:t xml:space="preserve"> may make a final decision for award or may prepare a short list of apparent qualified Respondents</w:t>
      </w:r>
      <w:r w:rsidR="00172DD2">
        <w:t>.  Respondents may be requested</w:t>
      </w:r>
      <w:r w:rsidR="00817E7F">
        <w:t xml:space="preserve"> to conduct product overviews and demonstrations</w:t>
      </w:r>
      <w:r w:rsidR="00172DD2">
        <w:t>, if needed, to assist CPS</w:t>
      </w:r>
      <w:r w:rsidR="00061F89">
        <w:t> </w:t>
      </w:r>
      <w:r w:rsidR="00172DD2">
        <w:t>Energy in the evaluation process</w:t>
      </w:r>
      <w:r w:rsidR="00817E7F">
        <w:t xml:space="preserve">.  Following this evaluation and clarification, </w:t>
      </w:r>
      <w:r w:rsidR="00E52465">
        <w:t>CPS </w:t>
      </w:r>
      <w:r w:rsidR="00D166A4">
        <w:t>Energy</w:t>
      </w:r>
      <w:r w:rsidR="00817E7F">
        <w:t xml:space="preserve"> </w:t>
      </w:r>
      <w:r w:rsidR="00EA1ECC">
        <w:t xml:space="preserve">may </w:t>
      </w:r>
      <w:r w:rsidR="00817E7F">
        <w:t xml:space="preserve">select one or more potential Respondents as candidates for </w:t>
      </w:r>
      <w:r w:rsidR="00EA1ECC">
        <w:t>the</w:t>
      </w:r>
      <w:r w:rsidR="00817E7F">
        <w:t xml:space="preserve"> </w:t>
      </w:r>
      <w:r w:rsidR="006B6DBF">
        <w:t>c</w:t>
      </w:r>
      <w:r w:rsidR="00817E7F">
        <w:t xml:space="preserve">ontract award.  During this period, </w:t>
      </w:r>
      <w:r w:rsidR="00557B50">
        <w:t>CPS </w:t>
      </w:r>
      <w:r w:rsidR="00D166A4">
        <w:t>Energy</w:t>
      </w:r>
      <w:r w:rsidR="00817E7F">
        <w:t xml:space="preserve"> </w:t>
      </w:r>
      <w:r w:rsidR="00817E7F">
        <w:lastRenderedPageBreak/>
        <w:t>will enter into discussions and negotiations with each short-listed Respondent, after which each may be required to prepare a “</w:t>
      </w:r>
      <w:r w:rsidR="00D166A4">
        <w:t>Best and F</w:t>
      </w:r>
      <w:r w:rsidR="00817E7F">
        <w:t xml:space="preserve">inal” offer to the Proposal. </w:t>
      </w:r>
    </w:p>
    <w:p w14:paraId="05985668" w14:textId="77777777" w:rsidR="00817E7F" w:rsidRDefault="00817E7F" w:rsidP="008359A6">
      <w:pPr>
        <w:pStyle w:val="BodyText"/>
        <w:spacing w:after="0"/>
        <w:jc w:val="both"/>
      </w:pPr>
    </w:p>
    <w:p w14:paraId="40379A70" w14:textId="77777777" w:rsidR="00A86652" w:rsidRDefault="005624A8" w:rsidP="004C63C8">
      <w:pPr>
        <w:pStyle w:val="BodyText"/>
        <w:spacing w:after="0"/>
        <w:jc w:val="both"/>
        <w:rPr>
          <w:szCs w:val="24"/>
        </w:rPr>
      </w:pPr>
      <w:r w:rsidRPr="00F32BE5">
        <w:rPr>
          <w:szCs w:val="24"/>
        </w:rPr>
        <w:t>CPS</w:t>
      </w:r>
      <w:r>
        <w:rPr>
          <w:szCs w:val="24"/>
        </w:rPr>
        <w:t> </w:t>
      </w:r>
      <w:r w:rsidR="00D166A4" w:rsidRPr="00F32BE5">
        <w:rPr>
          <w:szCs w:val="24"/>
        </w:rPr>
        <w:t>Energy</w:t>
      </w:r>
      <w:r w:rsidR="00817E7F" w:rsidRPr="00F32BE5">
        <w:rPr>
          <w:szCs w:val="24"/>
        </w:rPr>
        <w:t xml:space="preserve"> shall enter into a contract</w:t>
      </w:r>
      <w:r w:rsidR="00172DD2">
        <w:rPr>
          <w:szCs w:val="24"/>
        </w:rPr>
        <w:t>(s)</w:t>
      </w:r>
      <w:r w:rsidR="00817E7F" w:rsidRPr="00F32BE5">
        <w:rPr>
          <w:szCs w:val="24"/>
        </w:rPr>
        <w:t xml:space="preserve"> with the Respondent who, in </w:t>
      </w:r>
      <w:r w:rsidR="006134DA" w:rsidRPr="00F32BE5">
        <w:rPr>
          <w:szCs w:val="24"/>
        </w:rPr>
        <w:t>CPS</w:t>
      </w:r>
      <w:r w:rsidR="006134DA">
        <w:rPr>
          <w:szCs w:val="24"/>
        </w:rPr>
        <w:t> </w:t>
      </w:r>
      <w:r w:rsidR="00D166A4" w:rsidRPr="00F32BE5">
        <w:rPr>
          <w:szCs w:val="24"/>
        </w:rPr>
        <w:t>Energy</w:t>
      </w:r>
      <w:r w:rsidR="00817E7F" w:rsidRPr="00F32BE5">
        <w:rPr>
          <w:szCs w:val="24"/>
        </w:rPr>
        <w:t>'</w:t>
      </w:r>
      <w:r w:rsidR="00D166A4" w:rsidRPr="00F32BE5">
        <w:rPr>
          <w:szCs w:val="24"/>
        </w:rPr>
        <w:t xml:space="preserve">s sole </w:t>
      </w:r>
      <w:r w:rsidR="006B6DBF">
        <w:rPr>
          <w:szCs w:val="24"/>
        </w:rPr>
        <w:t>judgment</w:t>
      </w:r>
      <w:r w:rsidR="00D166A4" w:rsidRPr="00F32BE5">
        <w:rPr>
          <w:szCs w:val="24"/>
        </w:rPr>
        <w:t xml:space="preserve">, provides the </w:t>
      </w:r>
      <w:r w:rsidR="00EA1ECC" w:rsidRPr="00EA1ECC">
        <w:rPr>
          <w:b/>
          <w:szCs w:val="24"/>
        </w:rPr>
        <w:t>b</w:t>
      </w:r>
      <w:r w:rsidR="00D166A4" w:rsidRPr="00EA1ECC">
        <w:rPr>
          <w:b/>
          <w:szCs w:val="24"/>
        </w:rPr>
        <w:t xml:space="preserve">est </w:t>
      </w:r>
      <w:r w:rsidR="00EA1ECC" w:rsidRPr="00EA1ECC">
        <w:rPr>
          <w:b/>
          <w:szCs w:val="24"/>
        </w:rPr>
        <w:t>v</w:t>
      </w:r>
      <w:r w:rsidR="00817E7F" w:rsidRPr="00EA1ECC">
        <w:rPr>
          <w:b/>
          <w:szCs w:val="24"/>
        </w:rPr>
        <w:t>alue</w:t>
      </w:r>
      <w:r w:rsidR="00817E7F" w:rsidRPr="00F32BE5">
        <w:rPr>
          <w:szCs w:val="24"/>
        </w:rPr>
        <w:t xml:space="preserve"> and the most benefit to </w:t>
      </w:r>
      <w:r w:rsidR="00F55EF0" w:rsidRPr="00F32BE5">
        <w:rPr>
          <w:szCs w:val="24"/>
        </w:rPr>
        <w:t>CPS</w:t>
      </w:r>
      <w:r w:rsidR="00F55EF0">
        <w:rPr>
          <w:szCs w:val="24"/>
        </w:rPr>
        <w:t> </w:t>
      </w:r>
      <w:r w:rsidR="00D166A4" w:rsidRPr="00F32BE5">
        <w:rPr>
          <w:szCs w:val="24"/>
        </w:rPr>
        <w:t>Energy</w:t>
      </w:r>
      <w:r w:rsidR="00817E7F" w:rsidRPr="00F32BE5">
        <w:rPr>
          <w:szCs w:val="24"/>
        </w:rPr>
        <w:t xml:space="preserve">.  </w:t>
      </w:r>
      <w:r w:rsidR="00172DD2">
        <w:rPr>
          <w:szCs w:val="24"/>
        </w:rPr>
        <w:t xml:space="preserve">The contract(s) will include all terms and conditions agreed upon by the parties and this RFP and all exhibits and attachments (collectively, the “Contract Documents”).  </w:t>
      </w:r>
      <w:r w:rsidR="00817E7F" w:rsidRPr="00F32BE5">
        <w:rPr>
          <w:szCs w:val="24"/>
        </w:rPr>
        <w:t xml:space="preserve">The </w:t>
      </w:r>
      <w:r w:rsidR="0060097F">
        <w:rPr>
          <w:szCs w:val="24"/>
        </w:rPr>
        <w:t>Mid Market Demand Response Solution</w:t>
      </w:r>
      <w:r w:rsidR="00C8327E">
        <w:rPr>
          <w:szCs w:val="24"/>
        </w:rPr>
        <w:t>,</w:t>
      </w:r>
      <w:r w:rsidR="00F0792B">
        <w:rPr>
          <w:szCs w:val="24"/>
        </w:rPr>
        <w:t xml:space="preserve"> </w:t>
      </w:r>
      <w:r w:rsidR="00172DD2">
        <w:rPr>
          <w:szCs w:val="24"/>
        </w:rPr>
        <w:t>c</w:t>
      </w:r>
      <w:r w:rsidR="00817E7F" w:rsidRPr="00F32BE5">
        <w:rPr>
          <w:szCs w:val="24"/>
        </w:rPr>
        <w:t xml:space="preserve">ontract will provide for Respondent to install the proposed </w:t>
      </w:r>
      <w:r w:rsidR="00EA1ECC">
        <w:rPr>
          <w:szCs w:val="24"/>
        </w:rPr>
        <w:t>S</w:t>
      </w:r>
      <w:r w:rsidR="00817E7F" w:rsidRPr="00F32BE5">
        <w:rPr>
          <w:szCs w:val="24"/>
        </w:rPr>
        <w:t xml:space="preserve">ystem on </w:t>
      </w:r>
      <w:r w:rsidR="00EC031F" w:rsidRPr="00F32BE5">
        <w:rPr>
          <w:szCs w:val="24"/>
        </w:rPr>
        <w:t>CPS</w:t>
      </w:r>
      <w:r w:rsidR="00EC031F">
        <w:t> </w:t>
      </w:r>
      <w:r w:rsidR="00D166A4" w:rsidRPr="00F32BE5">
        <w:rPr>
          <w:szCs w:val="24"/>
        </w:rPr>
        <w:t>Energy</w:t>
      </w:r>
      <w:r w:rsidR="00817E7F" w:rsidRPr="00F32BE5">
        <w:rPr>
          <w:szCs w:val="24"/>
        </w:rPr>
        <w:t>’</w:t>
      </w:r>
      <w:r w:rsidR="00D166A4" w:rsidRPr="00F32BE5">
        <w:rPr>
          <w:szCs w:val="24"/>
        </w:rPr>
        <w:t>s</w:t>
      </w:r>
      <w:r w:rsidR="00817E7F" w:rsidRPr="00F32BE5">
        <w:rPr>
          <w:szCs w:val="24"/>
        </w:rPr>
        <w:t xml:space="preserve"> infrastructure in a fully functional environment in accordance with the </w:t>
      </w:r>
      <w:r w:rsidR="00172DD2">
        <w:rPr>
          <w:szCs w:val="24"/>
        </w:rPr>
        <w:t>s</w:t>
      </w:r>
      <w:r w:rsidR="00817E7F" w:rsidRPr="00F32BE5">
        <w:rPr>
          <w:szCs w:val="24"/>
        </w:rPr>
        <w:t xml:space="preserve">ystem </w:t>
      </w:r>
      <w:r w:rsidR="00172DD2">
        <w:rPr>
          <w:szCs w:val="24"/>
        </w:rPr>
        <w:t>r</w:t>
      </w:r>
      <w:r w:rsidR="00817E7F" w:rsidRPr="00F32BE5">
        <w:rPr>
          <w:szCs w:val="24"/>
        </w:rPr>
        <w:t>equirement document</w:t>
      </w:r>
      <w:r w:rsidR="004C63C8" w:rsidRPr="00F32BE5">
        <w:rPr>
          <w:szCs w:val="24"/>
        </w:rPr>
        <w:t>s</w:t>
      </w:r>
      <w:r w:rsidR="00817E7F" w:rsidRPr="00F32BE5">
        <w:rPr>
          <w:szCs w:val="24"/>
        </w:rPr>
        <w:t xml:space="preserve"> provided as part of this </w:t>
      </w:r>
      <w:r w:rsidR="004C63C8" w:rsidRPr="00F32BE5">
        <w:rPr>
          <w:szCs w:val="24"/>
        </w:rPr>
        <w:t>RFP</w:t>
      </w:r>
      <w:r w:rsidR="00817E7F" w:rsidRPr="00F32BE5">
        <w:rPr>
          <w:szCs w:val="24"/>
        </w:rPr>
        <w:t xml:space="preserve">.  The </w:t>
      </w:r>
      <w:r w:rsidR="004C63C8" w:rsidRPr="00F32BE5">
        <w:rPr>
          <w:szCs w:val="24"/>
        </w:rPr>
        <w:t xml:space="preserve">RFP response </w:t>
      </w:r>
      <w:r w:rsidR="00817E7F" w:rsidRPr="00F32BE5">
        <w:rPr>
          <w:szCs w:val="24"/>
        </w:rPr>
        <w:t>should include</w:t>
      </w:r>
      <w:r w:rsidR="00A86652">
        <w:rPr>
          <w:szCs w:val="24"/>
        </w:rPr>
        <w:t>:</w:t>
      </w:r>
    </w:p>
    <w:p w14:paraId="302C9F8B" w14:textId="77777777" w:rsidR="001D55BC" w:rsidRDefault="00817E7F" w:rsidP="00854E4E">
      <w:pPr>
        <w:pStyle w:val="BodyText"/>
        <w:numPr>
          <w:ilvl w:val="0"/>
          <w:numId w:val="28"/>
        </w:numPr>
        <w:spacing w:after="0"/>
        <w:jc w:val="both"/>
        <w:rPr>
          <w:szCs w:val="24"/>
        </w:rPr>
      </w:pPr>
      <w:r w:rsidRPr="00F32BE5">
        <w:rPr>
          <w:szCs w:val="24"/>
        </w:rPr>
        <w:t>a complete description of</w:t>
      </w:r>
      <w:r w:rsidR="00D166A4" w:rsidRPr="00F32BE5">
        <w:rPr>
          <w:szCs w:val="24"/>
        </w:rPr>
        <w:t xml:space="preserve"> the Goods</w:t>
      </w:r>
      <w:r w:rsidR="00A86652">
        <w:rPr>
          <w:szCs w:val="24"/>
        </w:rPr>
        <w:t>,</w:t>
      </w:r>
      <w:r w:rsidR="00D166A4" w:rsidRPr="00F32BE5">
        <w:rPr>
          <w:szCs w:val="24"/>
        </w:rPr>
        <w:t xml:space="preserve"> </w:t>
      </w:r>
      <w:r w:rsidR="00A86652">
        <w:rPr>
          <w:szCs w:val="24"/>
        </w:rPr>
        <w:t xml:space="preserve"> </w:t>
      </w:r>
      <w:r w:rsidR="00D166A4" w:rsidRPr="00F32BE5">
        <w:rPr>
          <w:szCs w:val="24"/>
        </w:rPr>
        <w:t>Services</w:t>
      </w:r>
      <w:r w:rsidR="00EF362D">
        <w:rPr>
          <w:szCs w:val="24"/>
        </w:rPr>
        <w:t>, and System</w:t>
      </w:r>
      <w:r w:rsidR="00D166A4" w:rsidRPr="00F32BE5">
        <w:rPr>
          <w:szCs w:val="24"/>
        </w:rPr>
        <w:t xml:space="preserve"> to be provided</w:t>
      </w:r>
      <w:r w:rsidRPr="00F32BE5">
        <w:rPr>
          <w:szCs w:val="24"/>
        </w:rPr>
        <w:t xml:space="preserve">, including a description of the particular </w:t>
      </w:r>
      <w:r w:rsidR="004C63C8" w:rsidRPr="00F32BE5">
        <w:rPr>
          <w:szCs w:val="24"/>
        </w:rPr>
        <w:t xml:space="preserve">hardware and </w:t>
      </w:r>
      <w:r w:rsidRPr="00F32BE5">
        <w:rPr>
          <w:szCs w:val="24"/>
        </w:rPr>
        <w:t>software product(s) to be provided</w:t>
      </w:r>
      <w:r w:rsidR="00A86652">
        <w:rPr>
          <w:szCs w:val="24"/>
        </w:rPr>
        <w:t>;</w:t>
      </w:r>
    </w:p>
    <w:p w14:paraId="3AF15DB4" w14:textId="77777777" w:rsidR="001D55BC" w:rsidRDefault="00817E7F" w:rsidP="00854E4E">
      <w:pPr>
        <w:pStyle w:val="BodyText"/>
        <w:numPr>
          <w:ilvl w:val="0"/>
          <w:numId w:val="28"/>
        </w:numPr>
        <w:spacing w:after="0"/>
        <w:jc w:val="both"/>
        <w:rPr>
          <w:szCs w:val="24"/>
        </w:rPr>
      </w:pPr>
      <w:r w:rsidRPr="00F32BE5">
        <w:rPr>
          <w:szCs w:val="24"/>
        </w:rPr>
        <w:t xml:space="preserve">a description of any software modifications required by </w:t>
      </w:r>
      <w:r w:rsidR="007F710A" w:rsidRPr="00F32BE5">
        <w:rPr>
          <w:szCs w:val="24"/>
        </w:rPr>
        <w:t>CPS</w:t>
      </w:r>
      <w:r w:rsidR="007F710A">
        <w:rPr>
          <w:szCs w:val="24"/>
        </w:rPr>
        <w:t> </w:t>
      </w:r>
      <w:r w:rsidR="00D166A4" w:rsidRPr="00F32BE5">
        <w:rPr>
          <w:szCs w:val="24"/>
        </w:rPr>
        <w:t>Energy</w:t>
      </w:r>
      <w:r w:rsidR="00A86652">
        <w:rPr>
          <w:szCs w:val="24"/>
        </w:rPr>
        <w:t>;</w:t>
      </w:r>
    </w:p>
    <w:p w14:paraId="58A4A3CC" w14:textId="77777777" w:rsidR="001D55BC" w:rsidRDefault="00817E7F" w:rsidP="00854E4E">
      <w:pPr>
        <w:pStyle w:val="BodyText"/>
        <w:numPr>
          <w:ilvl w:val="0"/>
          <w:numId w:val="28"/>
        </w:numPr>
        <w:spacing w:after="0"/>
        <w:jc w:val="both"/>
        <w:rPr>
          <w:szCs w:val="24"/>
        </w:rPr>
      </w:pPr>
      <w:r w:rsidRPr="00F32BE5">
        <w:rPr>
          <w:szCs w:val="24"/>
        </w:rPr>
        <w:t>a detailed description of the</w:t>
      </w:r>
      <w:r w:rsidR="004C63C8" w:rsidRPr="00F32BE5">
        <w:rPr>
          <w:szCs w:val="24"/>
        </w:rPr>
        <w:t xml:space="preserve"> architecture and</w:t>
      </w:r>
      <w:r w:rsidRPr="00F32BE5">
        <w:rPr>
          <w:szCs w:val="24"/>
        </w:rPr>
        <w:t xml:space="preserve"> integration points and functionality within the final </w:t>
      </w:r>
      <w:r w:rsidR="00EA1ECC">
        <w:rPr>
          <w:szCs w:val="24"/>
        </w:rPr>
        <w:t>S</w:t>
      </w:r>
      <w:r w:rsidRPr="00F32BE5">
        <w:rPr>
          <w:szCs w:val="24"/>
        </w:rPr>
        <w:t>ystem</w:t>
      </w:r>
      <w:r w:rsidR="00A86652">
        <w:rPr>
          <w:szCs w:val="24"/>
        </w:rPr>
        <w:t>;</w:t>
      </w:r>
      <w:r w:rsidRPr="00F32BE5">
        <w:rPr>
          <w:szCs w:val="24"/>
        </w:rPr>
        <w:t xml:space="preserve"> </w:t>
      </w:r>
    </w:p>
    <w:p w14:paraId="3F2CA80B" w14:textId="77777777" w:rsidR="001D55BC" w:rsidRDefault="00817E7F" w:rsidP="00854E4E">
      <w:pPr>
        <w:pStyle w:val="BodyText"/>
        <w:numPr>
          <w:ilvl w:val="0"/>
          <w:numId w:val="28"/>
        </w:numPr>
        <w:spacing w:after="0"/>
        <w:jc w:val="both"/>
        <w:rPr>
          <w:szCs w:val="24"/>
        </w:rPr>
      </w:pPr>
      <w:r w:rsidRPr="00F32BE5">
        <w:rPr>
          <w:szCs w:val="24"/>
        </w:rPr>
        <w:t>an overall implementation plan</w:t>
      </w:r>
      <w:r w:rsidR="00A86652">
        <w:rPr>
          <w:szCs w:val="24"/>
        </w:rPr>
        <w:t>;</w:t>
      </w:r>
    </w:p>
    <w:p w14:paraId="2F378D28" w14:textId="77777777" w:rsidR="001D55BC" w:rsidRDefault="00817E7F" w:rsidP="00854E4E">
      <w:pPr>
        <w:pStyle w:val="BodyText"/>
        <w:numPr>
          <w:ilvl w:val="0"/>
          <w:numId w:val="28"/>
        </w:numPr>
        <w:spacing w:after="0"/>
        <w:jc w:val="both"/>
        <w:rPr>
          <w:szCs w:val="24"/>
        </w:rPr>
      </w:pPr>
      <w:r w:rsidRPr="00F32BE5">
        <w:rPr>
          <w:szCs w:val="24"/>
        </w:rPr>
        <w:t>implementation and resource schedules</w:t>
      </w:r>
      <w:r w:rsidR="00A86652">
        <w:rPr>
          <w:szCs w:val="24"/>
        </w:rPr>
        <w:t>;</w:t>
      </w:r>
      <w:r w:rsidRPr="00F32BE5">
        <w:rPr>
          <w:szCs w:val="24"/>
        </w:rPr>
        <w:t xml:space="preserve"> </w:t>
      </w:r>
    </w:p>
    <w:p w14:paraId="012F053C" w14:textId="77777777" w:rsidR="001D55BC" w:rsidRDefault="00A86652" w:rsidP="00854E4E">
      <w:pPr>
        <w:pStyle w:val="BodyText"/>
        <w:numPr>
          <w:ilvl w:val="0"/>
          <w:numId w:val="28"/>
        </w:numPr>
        <w:spacing w:after="0"/>
        <w:jc w:val="both"/>
        <w:rPr>
          <w:szCs w:val="24"/>
        </w:rPr>
      </w:pPr>
      <w:r>
        <w:rPr>
          <w:szCs w:val="24"/>
        </w:rPr>
        <w:t>f</w:t>
      </w:r>
      <w:r w:rsidR="00817E7F" w:rsidRPr="00F32BE5">
        <w:rPr>
          <w:szCs w:val="24"/>
        </w:rPr>
        <w:t xml:space="preserve">inal </w:t>
      </w:r>
      <w:r>
        <w:rPr>
          <w:szCs w:val="24"/>
        </w:rPr>
        <w:t>a</w:t>
      </w:r>
      <w:r w:rsidR="00817E7F" w:rsidRPr="00F32BE5">
        <w:rPr>
          <w:szCs w:val="24"/>
        </w:rPr>
        <w:t>cceptance criteria for the Work</w:t>
      </w:r>
      <w:r>
        <w:rPr>
          <w:szCs w:val="24"/>
        </w:rPr>
        <w:t xml:space="preserve">; and </w:t>
      </w:r>
      <w:r w:rsidR="00817E7F" w:rsidRPr="00F32BE5">
        <w:rPr>
          <w:szCs w:val="24"/>
        </w:rPr>
        <w:t xml:space="preserve"> </w:t>
      </w:r>
    </w:p>
    <w:p w14:paraId="03E89023" w14:textId="77777777" w:rsidR="001D55BC" w:rsidRDefault="00817E7F" w:rsidP="00854E4E">
      <w:pPr>
        <w:pStyle w:val="BodyText"/>
        <w:numPr>
          <w:ilvl w:val="0"/>
          <w:numId w:val="28"/>
        </w:numPr>
        <w:spacing w:after="0"/>
        <w:jc w:val="both"/>
        <w:rPr>
          <w:szCs w:val="24"/>
        </w:rPr>
      </w:pPr>
      <w:proofErr w:type="gramStart"/>
      <w:r w:rsidRPr="00F32BE5">
        <w:rPr>
          <w:szCs w:val="24"/>
        </w:rPr>
        <w:t>a</w:t>
      </w:r>
      <w:proofErr w:type="gramEnd"/>
      <w:r w:rsidRPr="00F32BE5">
        <w:rPr>
          <w:szCs w:val="24"/>
        </w:rPr>
        <w:t xml:space="preserve"> fixed fee Contract Price must be provided as part of the Compensation Schedule.</w:t>
      </w:r>
    </w:p>
    <w:p w14:paraId="0BEE512E" w14:textId="77777777" w:rsidR="00817E7F" w:rsidRPr="00F32BE5" w:rsidRDefault="00817E7F" w:rsidP="008359A6">
      <w:pPr>
        <w:pStyle w:val="BodyText2"/>
        <w:spacing w:after="0"/>
        <w:rPr>
          <w:b/>
          <w:szCs w:val="24"/>
        </w:rPr>
      </w:pPr>
    </w:p>
    <w:p w14:paraId="50AD151B" w14:textId="77777777" w:rsidR="00817E7F" w:rsidRPr="00F32BE5" w:rsidRDefault="00817E7F" w:rsidP="004C63C8">
      <w:pPr>
        <w:pStyle w:val="BodyText2"/>
        <w:spacing w:after="0"/>
        <w:rPr>
          <w:b/>
          <w:szCs w:val="24"/>
        </w:rPr>
      </w:pPr>
      <w:r w:rsidRPr="00F32BE5">
        <w:rPr>
          <w:szCs w:val="24"/>
        </w:rPr>
        <w:t xml:space="preserve">If </w:t>
      </w:r>
      <w:r w:rsidR="001970D4" w:rsidRPr="00F32BE5">
        <w:rPr>
          <w:szCs w:val="24"/>
        </w:rPr>
        <w:t>CPS</w:t>
      </w:r>
      <w:r w:rsidR="001970D4">
        <w:rPr>
          <w:szCs w:val="24"/>
        </w:rPr>
        <w:t> </w:t>
      </w:r>
      <w:r w:rsidR="00D166A4" w:rsidRPr="00F32BE5">
        <w:rPr>
          <w:szCs w:val="24"/>
        </w:rPr>
        <w:t>Energy</w:t>
      </w:r>
      <w:r w:rsidRPr="00F32BE5">
        <w:rPr>
          <w:szCs w:val="24"/>
        </w:rPr>
        <w:t xml:space="preserve"> decides to enter into a contract for the </w:t>
      </w:r>
      <w:r w:rsidR="0060097F">
        <w:rPr>
          <w:szCs w:val="24"/>
        </w:rPr>
        <w:t>Mid Market Demand Response Solution</w:t>
      </w:r>
      <w:r w:rsidR="00C8327E">
        <w:rPr>
          <w:szCs w:val="24"/>
        </w:rPr>
        <w:t xml:space="preserve">, </w:t>
      </w:r>
      <w:r w:rsidRPr="00F32BE5">
        <w:rPr>
          <w:szCs w:val="24"/>
        </w:rPr>
        <w:t xml:space="preserve">with a Respondent, </w:t>
      </w:r>
      <w:r w:rsidR="00A435EE" w:rsidRPr="0019144A">
        <w:rPr>
          <w:szCs w:val="24"/>
        </w:rPr>
        <w:t xml:space="preserve">the </w:t>
      </w:r>
      <w:r w:rsidR="001D55BC" w:rsidRPr="001D55BC">
        <w:rPr>
          <w:szCs w:val="24"/>
        </w:rPr>
        <w:t>s</w:t>
      </w:r>
      <w:r w:rsidR="00A435EE" w:rsidRPr="0019144A">
        <w:rPr>
          <w:szCs w:val="24"/>
        </w:rPr>
        <w:t xml:space="preserve">ystem </w:t>
      </w:r>
      <w:r w:rsidR="001D55BC" w:rsidRPr="001D55BC">
        <w:rPr>
          <w:szCs w:val="24"/>
        </w:rPr>
        <w:t>r</w:t>
      </w:r>
      <w:r w:rsidR="00A435EE" w:rsidRPr="0019144A">
        <w:rPr>
          <w:szCs w:val="24"/>
        </w:rPr>
        <w:t>equirements documents</w:t>
      </w:r>
      <w:r w:rsidR="004C63C8" w:rsidRPr="00F32BE5">
        <w:rPr>
          <w:szCs w:val="24"/>
        </w:rPr>
        <w:t xml:space="preserve"> </w:t>
      </w:r>
      <w:r w:rsidRPr="00F32BE5">
        <w:rPr>
          <w:szCs w:val="24"/>
        </w:rPr>
        <w:t xml:space="preserve">shall be incorporated herein as </w:t>
      </w:r>
      <w:r w:rsidR="004C63C8" w:rsidRPr="00F32BE5">
        <w:rPr>
          <w:szCs w:val="24"/>
        </w:rPr>
        <w:t xml:space="preserve">part of the </w:t>
      </w:r>
      <w:r w:rsidRPr="00F32BE5">
        <w:rPr>
          <w:szCs w:val="24"/>
        </w:rPr>
        <w:t xml:space="preserve">Contract Document. </w:t>
      </w:r>
    </w:p>
    <w:p w14:paraId="1B0F7AA5" w14:textId="77777777" w:rsidR="00B21311" w:rsidRDefault="00B21311">
      <w:pPr>
        <w:pStyle w:val="BodyText2"/>
        <w:spacing w:after="0"/>
        <w:rPr>
          <w:b/>
        </w:rPr>
      </w:pPr>
    </w:p>
    <w:p w14:paraId="3BE0BCB8" w14:textId="677A9E9F" w:rsidR="009E276A" w:rsidRDefault="001D55BC" w:rsidP="008E009B">
      <w:pPr>
        <w:jc w:val="both"/>
        <w:rPr>
          <w:sz w:val="24"/>
          <w:szCs w:val="24"/>
        </w:rPr>
      </w:pPr>
      <w:r w:rsidRPr="009E276A">
        <w:rPr>
          <w:sz w:val="24"/>
          <w:szCs w:val="24"/>
        </w:rPr>
        <w:t>During the solicitation per</w:t>
      </w:r>
      <w:r w:rsidR="00092FA4">
        <w:rPr>
          <w:sz w:val="24"/>
          <w:szCs w:val="24"/>
        </w:rPr>
        <w:t>iod, M</w:t>
      </w:r>
      <w:r w:rsidR="001620AE">
        <w:rPr>
          <w:sz w:val="24"/>
          <w:szCs w:val="24"/>
        </w:rPr>
        <w:t xml:space="preserve">s. Tomasita Swift, </w:t>
      </w:r>
      <w:r w:rsidRPr="009E276A">
        <w:rPr>
          <w:sz w:val="24"/>
          <w:szCs w:val="24"/>
        </w:rPr>
        <w:t>from perspective Respondents.  Any inquir</w:t>
      </w:r>
      <w:r w:rsidR="00B40E4B">
        <w:rPr>
          <w:sz w:val="24"/>
          <w:szCs w:val="24"/>
        </w:rPr>
        <w:t>i</w:t>
      </w:r>
      <w:r w:rsidRPr="009E276A">
        <w:rPr>
          <w:sz w:val="24"/>
          <w:szCs w:val="24"/>
        </w:rPr>
        <w:t>es from Respondents shall be submitted in writing by electr</w:t>
      </w:r>
      <w:r w:rsidR="000D7625">
        <w:rPr>
          <w:sz w:val="24"/>
          <w:szCs w:val="24"/>
        </w:rPr>
        <w:t xml:space="preserve">onic mail to </w:t>
      </w:r>
      <w:r w:rsidR="001620AE">
        <w:rPr>
          <w:sz w:val="24"/>
          <w:szCs w:val="24"/>
        </w:rPr>
        <w:t>Ms. Tomasita Swift</w:t>
      </w:r>
      <w:r w:rsidRPr="009E276A">
        <w:rPr>
          <w:sz w:val="24"/>
          <w:szCs w:val="24"/>
        </w:rPr>
        <w:t xml:space="preserve"> at </w:t>
      </w:r>
      <w:hyperlink r:id="rId10" w:history="1">
        <w:r w:rsidR="00630797" w:rsidRPr="002E477D">
          <w:rPr>
            <w:rStyle w:val="Hyperlink"/>
            <w:sz w:val="24"/>
            <w:szCs w:val="24"/>
          </w:rPr>
          <w:t xml:space="preserve"> ttswift@cpsenergy.com</w:t>
        </w:r>
      </w:hyperlink>
      <w:r w:rsidRPr="008E009B">
        <w:rPr>
          <w:sz w:val="24"/>
          <w:szCs w:val="24"/>
        </w:rPr>
        <w:t>.</w:t>
      </w:r>
      <w:r w:rsidRPr="009E276A">
        <w:rPr>
          <w:sz w:val="24"/>
          <w:szCs w:val="24"/>
        </w:rPr>
        <w:t xml:space="preserve">  Respondents are prohibited from communicating with CPS</w:t>
      </w:r>
      <w:r w:rsidR="000A629E" w:rsidRPr="009E276A">
        <w:rPr>
          <w:sz w:val="24"/>
          <w:szCs w:val="24"/>
        </w:rPr>
        <w:t> </w:t>
      </w:r>
      <w:r w:rsidRPr="009E276A">
        <w:rPr>
          <w:sz w:val="24"/>
          <w:szCs w:val="24"/>
        </w:rPr>
        <w:t xml:space="preserve">Energy </w:t>
      </w:r>
      <w:r w:rsidR="0019144A" w:rsidRPr="009E276A">
        <w:rPr>
          <w:sz w:val="24"/>
          <w:szCs w:val="24"/>
        </w:rPr>
        <w:t xml:space="preserve">representatives, </w:t>
      </w:r>
      <w:r w:rsidRPr="009E276A">
        <w:rPr>
          <w:sz w:val="24"/>
          <w:szCs w:val="24"/>
        </w:rPr>
        <w:t>staff</w:t>
      </w:r>
      <w:r w:rsidR="0019144A" w:rsidRPr="009E276A">
        <w:rPr>
          <w:sz w:val="24"/>
          <w:szCs w:val="24"/>
        </w:rPr>
        <w:t xml:space="preserve">, or </w:t>
      </w:r>
      <w:r w:rsidRPr="009E276A">
        <w:rPr>
          <w:sz w:val="24"/>
          <w:szCs w:val="24"/>
        </w:rPr>
        <w:t>Board Members regarding this RFP during the period in which submittals have been sol</w:t>
      </w:r>
      <w:r w:rsidR="0019144A" w:rsidRPr="009E276A">
        <w:rPr>
          <w:sz w:val="24"/>
          <w:szCs w:val="24"/>
        </w:rPr>
        <w:t>icited or are being evaluated</w:t>
      </w:r>
      <w:r w:rsidRPr="009E276A">
        <w:rPr>
          <w:sz w:val="24"/>
          <w:szCs w:val="24"/>
        </w:rPr>
        <w:t xml:space="preserve"> </w:t>
      </w:r>
      <w:r w:rsidR="0019144A" w:rsidRPr="009E276A">
        <w:rPr>
          <w:sz w:val="24"/>
          <w:szCs w:val="24"/>
        </w:rPr>
        <w:t xml:space="preserve">(other than </w:t>
      </w:r>
      <w:r w:rsidR="00630797">
        <w:rPr>
          <w:sz w:val="24"/>
          <w:szCs w:val="24"/>
        </w:rPr>
        <w:t>Ms. Tomasita Swift</w:t>
      </w:r>
      <w:r w:rsidR="0019144A" w:rsidRPr="009E276A">
        <w:rPr>
          <w:sz w:val="24"/>
          <w:szCs w:val="24"/>
        </w:rPr>
        <w:t xml:space="preserve"> in the above-designated manner), </w:t>
      </w:r>
      <w:r w:rsidRPr="009E276A">
        <w:rPr>
          <w:sz w:val="24"/>
          <w:szCs w:val="24"/>
        </w:rPr>
        <w:t>with the exception of pre-submittal meetings open to all Respondents or responses to questions posed during interviews scheduled after responses are received and opened.  Violation of this provision by Respondents or their agents may lead to disqualification of Respondent’s Proposal.</w:t>
      </w:r>
    </w:p>
    <w:p w14:paraId="37B4C233" w14:textId="77777777" w:rsidR="009E276A" w:rsidRDefault="009E276A" w:rsidP="009E276A">
      <w:pPr>
        <w:rPr>
          <w:sz w:val="24"/>
          <w:szCs w:val="24"/>
        </w:rPr>
      </w:pPr>
    </w:p>
    <w:p w14:paraId="2C8AF2D3" w14:textId="77777777" w:rsidR="00172DD2" w:rsidRPr="009E276A" w:rsidRDefault="001D55BC" w:rsidP="00854E4E">
      <w:pPr>
        <w:pStyle w:val="Heading2"/>
        <w:numPr>
          <w:ilvl w:val="0"/>
          <w:numId w:val="33"/>
        </w:numPr>
        <w:ind w:left="720" w:hanging="720"/>
        <w:rPr>
          <w:rFonts w:eastAsia="Arial Unicode MS"/>
          <w:szCs w:val="24"/>
        </w:rPr>
      </w:pPr>
      <w:bookmarkStart w:id="15" w:name="_Toc410735534"/>
      <w:bookmarkStart w:id="16" w:name="_Toc410744725"/>
      <w:r w:rsidRPr="009E276A">
        <w:rPr>
          <w:szCs w:val="24"/>
        </w:rPr>
        <w:t>PURPOSE OF THE REQUEST FOR PROPOSAL</w:t>
      </w:r>
      <w:bookmarkEnd w:id="15"/>
      <w:bookmarkEnd w:id="16"/>
    </w:p>
    <w:p w14:paraId="69924963" w14:textId="120521A1" w:rsidR="00172DD2" w:rsidRPr="0032767B" w:rsidRDefault="00172DD2" w:rsidP="00172DD2">
      <w:pPr>
        <w:pStyle w:val="BodyText"/>
        <w:spacing w:after="0"/>
        <w:jc w:val="both"/>
        <w:rPr>
          <w:szCs w:val="24"/>
        </w:rPr>
      </w:pPr>
      <w:r w:rsidRPr="0032767B">
        <w:rPr>
          <w:szCs w:val="24"/>
        </w:rPr>
        <w:t>The purpose of this Request for Proposal (</w:t>
      </w:r>
      <w:r>
        <w:rPr>
          <w:szCs w:val="24"/>
        </w:rPr>
        <w:t>“</w:t>
      </w:r>
      <w:r w:rsidRPr="0032767B">
        <w:rPr>
          <w:szCs w:val="24"/>
        </w:rPr>
        <w:t>RFP</w:t>
      </w:r>
      <w:r>
        <w:rPr>
          <w:szCs w:val="24"/>
        </w:rPr>
        <w:t>”</w:t>
      </w:r>
      <w:r w:rsidRPr="0032767B">
        <w:rPr>
          <w:szCs w:val="24"/>
        </w:rPr>
        <w:t xml:space="preserve">) is to present </w:t>
      </w:r>
      <w:r>
        <w:rPr>
          <w:szCs w:val="24"/>
        </w:rPr>
        <w:t>CPS</w:t>
      </w:r>
      <w:r w:rsidR="00477F79">
        <w:rPr>
          <w:szCs w:val="24"/>
        </w:rPr>
        <w:t> </w:t>
      </w:r>
      <w:r>
        <w:rPr>
          <w:szCs w:val="24"/>
        </w:rPr>
        <w:t xml:space="preserve">Energy’s </w:t>
      </w:r>
      <w:r w:rsidRPr="0032767B">
        <w:rPr>
          <w:szCs w:val="24"/>
        </w:rPr>
        <w:t>requirements</w:t>
      </w:r>
      <w:r w:rsidR="00330D10">
        <w:rPr>
          <w:szCs w:val="24"/>
        </w:rPr>
        <w:t xml:space="preserve"> for a</w:t>
      </w:r>
      <w:r>
        <w:rPr>
          <w:szCs w:val="24"/>
        </w:rPr>
        <w:t xml:space="preserve"> </w:t>
      </w:r>
      <w:r w:rsidR="0060097F">
        <w:rPr>
          <w:szCs w:val="24"/>
        </w:rPr>
        <w:t>Mid</w:t>
      </w:r>
      <w:r w:rsidR="00B40E4B">
        <w:rPr>
          <w:szCs w:val="24"/>
        </w:rPr>
        <w:t>-</w:t>
      </w:r>
      <w:r w:rsidR="0060097F">
        <w:rPr>
          <w:szCs w:val="24"/>
        </w:rPr>
        <w:t>Market Demand Response Solution</w:t>
      </w:r>
      <w:r w:rsidR="00C8327E">
        <w:rPr>
          <w:szCs w:val="24"/>
        </w:rPr>
        <w:t>,</w:t>
      </w:r>
      <w:r>
        <w:rPr>
          <w:szCs w:val="24"/>
        </w:rPr>
        <w:t xml:space="preserve"> </w:t>
      </w:r>
      <w:r w:rsidRPr="0032767B">
        <w:rPr>
          <w:szCs w:val="24"/>
        </w:rPr>
        <w:t>and to provide sufficient information to enable qualified Respondents to submit written Proposals.  The RFP is not a contractual offer or commitment to purchase Goods</w:t>
      </w:r>
      <w:r>
        <w:rPr>
          <w:szCs w:val="24"/>
        </w:rPr>
        <w:t>,</w:t>
      </w:r>
      <w:r w:rsidRPr="0032767B">
        <w:rPr>
          <w:szCs w:val="24"/>
        </w:rPr>
        <w:t xml:space="preserve"> Services, and </w:t>
      </w:r>
      <w:r>
        <w:rPr>
          <w:szCs w:val="24"/>
        </w:rPr>
        <w:t xml:space="preserve">the </w:t>
      </w:r>
      <w:r w:rsidRPr="0032767B">
        <w:rPr>
          <w:szCs w:val="24"/>
        </w:rPr>
        <w:t>System.  Respondents must be bona fide providers of the Goods</w:t>
      </w:r>
      <w:r>
        <w:rPr>
          <w:szCs w:val="24"/>
        </w:rPr>
        <w:t>,</w:t>
      </w:r>
      <w:r w:rsidRPr="0032767B">
        <w:rPr>
          <w:szCs w:val="24"/>
        </w:rPr>
        <w:t xml:space="preserve"> Services</w:t>
      </w:r>
      <w:r>
        <w:rPr>
          <w:szCs w:val="24"/>
        </w:rPr>
        <w:t>, and System</w:t>
      </w:r>
      <w:r w:rsidRPr="0032767B">
        <w:rPr>
          <w:szCs w:val="24"/>
        </w:rPr>
        <w:t xml:space="preserve"> requested and shall have installed </w:t>
      </w:r>
      <w:r>
        <w:rPr>
          <w:szCs w:val="24"/>
        </w:rPr>
        <w:t xml:space="preserve">similar </w:t>
      </w:r>
      <w:r w:rsidR="0060097F">
        <w:rPr>
          <w:szCs w:val="24"/>
        </w:rPr>
        <w:t>Mid</w:t>
      </w:r>
      <w:r w:rsidR="00B40E4B">
        <w:rPr>
          <w:szCs w:val="24"/>
        </w:rPr>
        <w:t>-</w:t>
      </w:r>
      <w:r w:rsidR="0060097F">
        <w:rPr>
          <w:szCs w:val="24"/>
        </w:rPr>
        <w:t>Market Demand Response Solution</w:t>
      </w:r>
      <w:r w:rsidR="00C8327E">
        <w:rPr>
          <w:szCs w:val="24"/>
        </w:rPr>
        <w:t>,</w:t>
      </w:r>
      <w:r w:rsidRPr="0032767B">
        <w:rPr>
          <w:szCs w:val="24"/>
        </w:rPr>
        <w:t xml:space="preserve"> open for inspection by </w:t>
      </w:r>
      <w:r>
        <w:rPr>
          <w:szCs w:val="24"/>
        </w:rPr>
        <w:t>CPS</w:t>
      </w:r>
      <w:r w:rsidR="00477F79">
        <w:rPr>
          <w:szCs w:val="24"/>
        </w:rPr>
        <w:t> </w:t>
      </w:r>
      <w:r>
        <w:rPr>
          <w:szCs w:val="24"/>
        </w:rPr>
        <w:t xml:space="preserve">Energy’s </w:t>
      </w:r>
      <w:r w:rsidRPr="0032767B">
        <w:rPr>
          <w:szCs w:val="24"/>
        </w:rPr>
        <w:t>representatives.</w:t>
      </w:r>
    </w:p>
    <w:p w14:paraId="2C1658C5" w14:textId="77777777" w:rsidR="00172DD2" w:rsidRDefault="00172DD2" w:rsidP="00172DD2">
      <w:pPr>
        <w:pStyle w:val="BodyText2"/>
        <w:spacing w:after="0"/>
      </w:pPr>
    </w:p>
    <w:p w14:paraId="7058566E" w14:textId="77777777" w:rsidR="00172DD2" w:rsidRDefault="00172DD2" w:rsidP="00172DD2">
      <w:pPr>
        <w:pStyle w:val="BodyText2"/>
        <w:spacing w:after="0"/>
      </w:pPr>
      <w:r>
        <w:t>CPS</w:t>
      </w:r>
      <w:r w:rsidR="00477F79">
        <w:t> </w:t>
      </w:r>
      <w:r>
        <w:t xml:space="preserve">Energy may conduct such investigations, as deemed necessary, to assist in the evaluation of any Proposal and to establish the responsibility, qualifications, and financial ability of the </w:t>
      </w:r>
      <w:r>
        <w:lastRenderedPageBreak/>
        <w:t>Respondent, proposed Subcontractors, and other persons and organizations who will perform and furnish the Goods, Services, and System.  The Respondent shall furnish, upon request and in a timely manner, all such data and information requested for this purpose.</w:t>
      </w:r>
    </w:p>
    <w:p w14:paraId="07F8A423" w14:textId="77777777" w:rsidR="00817E7F" w:rsidRPr="005E726C" w:rsidRDefault="001D55BC" w:rsidP="00854E4E">
      <w:pPr>
        <w:pStyle w:val="Heading2"/>
        <w:numPr>
          <w:ilvl w:val="0"/>
          <w:numId w:val="33"/>
        </w:numPr>
        <w:ind w:left="720" w:hanging="720"/>
        <w:rPr>
          <w:rFonts w:eastAsia="Arial Unicode MS"/>
        </w:rPr>
      </w:pPr>
      <w:bookmarkStart w:id="17" w:name="_Toc410735535"/>
      <w:bookmarkStart w:id="18" w:name="_Toc410744726"/>
      <w:r w:rsidRPr="001D55BC">
        <w:t>RFP OBJECTIVES</w:t>
      </w:r>
      <w:bookmarkEnd w:id="17"/>
      <w:bookmarkEnd w:id="18"/>
    </w:p>
    <w:p w14:paraId="68BD9506" w14:textId="77777777" w:rsidR="00817E7F" w:rsidRPr="00F17A99" w:rsidRDefault="00A86652" w:rsidP="00681737">
      <w:pPr>
        <w:spacing w:after="120"/>
        <w:ind w:left="360" w:hanging="360"/>
        <w:jc w:val="both"/>
        <w:rPr>
          <w:sz w:val="24"/>
          <w:szCs w:val="24"/>
        </w:rPr>
      </w:pPr>
      <w:r>
        <w:rPr>
          <w:sz w:val="24"/>
          <w:szCs w:val="24"/>
        </w:rPr>
        <w:t xml:space="preserve">Through </w:t>
      </w:r>
      <w:r w:rsidR="00817E7F" w:rsidRPr="00F17A99">
        <w:rPr>
          <w:sz w:val="24"/>
          <w:szCs w:val="24"/>
        </w:rPr>
        <w:t xml:space="preserve">this RFP, </w:t>
      </w:r>
      <w:r w:rsidR="00477F79" w:rsidRPr="00F17A99">
        <w:rPr>
          <w:sz w:val="24"/>
          <w:szCs w:val="24"/>
        </w:rPr>
        <w:t>CPS</w:t>
      </w:r>
      <w:r w:rsidR="00477F79">
        <w:rPr>
          <w:sz w:val="24"/>
          <w:szCs w:val="24"/>
        </w:rPr>
        <w:t> </w:t>
      </w:r>
      <w:r w:rsidR="00681737" w:rsidRPr="00F17A99">
        <w:rPr>
          <w:sz w:val="24"/>
          <w:szCs w:val="24"/>
        </w:rPr>
        <w:t>Energy</w:t>
      </w:r>
      <w:r w:rsidR="00817E7F" w:rsidRPr="00F17A99">
        <w:rPr>
          <w:sz w:val="24"/>
          <w:szCs w:val="24"/>
        </w:rPr>
        <w:t xml:space="preserve"> expects to obtain the following:</w:t>
      </w:r>
    </w:p>
    <w:p w14:paraId="4C0AFDDE" w14:textId="0932BD19" w:rsidR="001D55BC" w:rsidRDefault="001875EE" w:rsidP="00854E4E">
      <w:pPr>
        <w:numPr>
          <w:ilvl w:val="0"/>
          <w:numId w:val="5"/>
        </w:numPr>
        <w:spacing w:after="120"/>
        <w:ind w:left="720"/>
        <w:jc w:val="both"/>
        <w:rPr>
          <w:sz w:val="24"/>
          <w:szCs w:val="24"/>
        </w:rPr>
      </w:pPr>
      <w:r>
        <w:rPr>
          <w:sz w:val="24"/>
          <w:szCs w:val="24"/>
        </w:rPr>
        <w:t>A</w:t>
      </w:r>
      <w:r w:rsidR="009E13C2">
        <w:rPr>
          <w:sz w:val="24"/>
          <w:szCs w:val="24"/>
        </w:rPr>
        <w:t xml:space="preserve"> </w:t>
      </w:r>
      <w:r w:rsidR="0060097F">
        <w:rPr>
          <w:sz w:val="24"/>
          <w:szCs w:val="24"/>
        </w:rPr>
        <w:t>Mid</w:t>
      </w:r>
      <w:r w:rsidR="00B40E4B">
        <w:rPr>
          <w:sz w:val="24"/>
          <w:szCs w:val="24"/>
        </w:rPr>
        <w:t>-</w:t>
      </w:r>
      <w:r w:rsidR="0060097F">
        <w:rPr>
          <w:sz w:val="24"/>
          <w:szCs w:val="24"/>
        </w:rPr>
        <w:t>Market Demand Response Solution</w:t>
      </w:r>
      <w:r w:rsidR="00B070AF">
        <w:rPr>
          <w:sz w:val="24"/>
          <w:szCs w:val="24"/>
        </w:rPr>
        <w:t xml:space="preserve">, </w:t>
      </w:r>
      <w:r w:rsidR="00923313" w:rsidRPr="00F17A99">
        <w:rPr>
          <w:sz w:val="24"/>
          <w:szCs w:val="24"/>
        </w:rPr>
        <w:t>fully functional that meets the requirements described in this RFP</w:t>
      </w:r>
      <w:r w:rsidR="00FB292D">
        <w:rPr>
          <w:sz w:val="24"/>
          <w:szCs w:val="24"/>
        </w:rPr>
        <w:t>.</w:t>
      </w:r>
    </w:p>
    <w:p w14:paraId="5CB9FCB2" w14:textId="77777777" w:rsidR="001D5EE7" w:rsidRPr="00264548" w:rsidRDefault="001D5EE7" w:rsidP="001D5EE7">
      <w:pPr>
        <w:numPr>
          <w:ilvl w:val="0"/>
          <w:numId w:val="5"/>
        </w:numPr>
        <w:spacing w:after="120"/>
        <w:ind w:left="720"/>
        <w:jc w:val="both"/>
        <w:rPr>
          <w:sz w:val="24"/>
          <w:szCs w:val="24"/>
        </w:rPr>
      </w:pPr>
      <w:r w:rsidRPr="00264548">
        <w:rPr>
          <w:sz w:val="24"/>
          <w:szCs w:val="24"/>
        </w:rPr>
        <w:t xml:space="preserve">Respondent to identify one or more new and innovative solutions to cost-effectively enable Demand Response participation among mid-market commercial and industrial facilities in the CPS Energy service territory. CPS Energy is interested in exploring load shed solutions that will support customers in optimizing their energy reduction strategies while still maintaining occupant comfort.  </w:t>
      </w:r>
    </w:p>
    <w:p w14:paraId="66202AB4" w14:textId="77777777" w:rsidR="001D5EE7" w:rsidRDefault="001D5EE7" w:rsidP="00264548">
      <w:pPr>
        <w:numPr>
          <w:ilvl w:val="0"/>
          <w:numId w:val="5"/>
        </w:numPr>
        <w:spacing w:after="120"/>
        <w:ind w:left="720"/>
        <w:jc w:val="both"/>
        <w:rPr>
          <w:sz w:val="24"/>
          <w:szCs w:val="24"/>
        </w:rPr>
      </w:pPr>
      <w:r w:rsidRPr="00264548">
        <w:rPr>
          <w:sz w:val="24"/>
          <w:szCs w:val="24"/>
        </w:rPr>
        <w:t xml:space="preserve">The mid-market segment is defined as customers with actual usage of 25 kW to 500 kW. CPS Energy is seeking a vendor to recruit customers, install enabling technology, and verify operation that will enable the mid-market customer to achieve demand reduction during peak times. Any installed equipment and kW reductions will be solely owned by </w:t>
      </w:r>
      <w:r w:rsidRPr="00404519">
        <w:rPr>
          <w:sz w:val="24"/>
          <w:szCs w:val="24"/>
        </w:rPr>
        <w:t xml:space="preserve">CPS Energy. </w:t>
      </w:r>
    </w:p>
    <w:p w14:paraId="7B1326C2" w14:textId="77777777" w:rsidR="001115C3" w:rsidRPr="00404519" w:rsidRDefault="001115C3" w:rsidP="00264548">
      <w:pPr>
        <w:numPr>
          <w:ilvl w:val="0"/>
          <w:numId w:val="5"/>
        </w:numPr>
        <w:spacing w:after="120"/>
        <w:ind w:left="720"/>
        <w:jc w:val="both"/>
        <w:rPr>
          <w:sz w:val="24"/>
          <w:szCs w:val="24"/>
        </w:rPr>
      </w:pPr>
      <w:r>
        <w:rPr>
          <w:sz w:val="24"/>
          <w:szCs w:val="24"/>
        </w:rPr>
        <w:t xml:space="preserve">Respondent to provide outreach plan for recruiting customer; marketing, staffing, enrollment process and solution fulfillment.  </w:t>
      </w:r>
    </w:p>
    <w:p w14:paraId="28C2EBD8" w14:textId="77777777" w:rsidR="00404519" w:rsidRPr="00404519" w:rsidRDefault="00404519" w:rsidP="00404519">
      <w:pPr>
        <w:numPr>
          <w:ilvl w:val="0"/>
          <w:numId w:val="5"/>
        </w:numPr>
        <w:spacing w:after="120"/>
        <w:ind w:left="720"/>
        <w:jc w:val="both"/>
        <w:rPr>
          <w:sz w:val="24"/>
          <w:szCs w:val="24"/>
        </w:rPr>
      </w:pPr>
      <w:r w:rsidRPr="00404519">
        <w:rPr>
          <w:sz w:val="24"/>
          <w:szCs w:val="24"/>
        </w:rPr>
        <w:t>CPS Energy is seeking to broaden the range of customers capable of participating in a Demand Response program. Up to now, the DR program has been concentrated primarily among larger customers (sized above 500 kW peak demand).</w:t>
      </w:r>
    </w:p>
    <w:p w14:paraId="58DE919D" w14:textId="77777777" w:rsidR="00404519" w:rsidRPr="00404519" w:rsidRDefault="00404519" w:rsidP="00404519">
      <w:pPr>
        <w:numPr>
          <w:ilvl w:val="0"/>
          <w:numId w:val="5"/>
        </w:numPr>
        <w:spacing w:after="120"/>
        <w:ind w:left="720"/>
        <w:jc w:val="both"/>
        <w:rPr>
          <w:sz w:val="24"/>
          <w:szCs w:val="24"/>
        </w:rPr>
      </w:pPr>
      <w:r w:rsidRPr="00404519">
        <w:rPr>
          <w:sz w:val="24"/>
          <w:szCs w:val="24"/>
        </w:rPr>
        <w:t>CPS Energy is interested in a two-year pilot of technology geared to mid-size, geographically dispersed customers. Areas of opportunity include customers sized from 25 kW to 500 kW. CPS Energy does not currently have a DR offering for this mid-size customer segment.</w:t>
      </w:r>
    </w:p>
    <w:p w14:paraId="6D850D33" w14:textId="77777777" w:rsidR="00404519" w:rsidRPr="00404519" w:rsidRDefault="00404519" w:rsidP="00404519">
      <w:pPr>
        <w:numPr>
          <w:ilvl w:val="0"/>
          <w:numId w:val="5"/>
        </w:numPr>
        <w:spacing w:after="120"/>
        <w:ind w:left="720"/>
        <w:jc w:val="both"/>
        <w:rPr>
          <w:sz w:val="24"/>
          <w:szCs w:val="24"/>
        </w:rPr>
      </w:pPr>
      <w:r w:rsidRPr="00404519">
        <w:rPr>
          <w:sz w:val="24"/>
          <w:szCs w:val="24"/>
        </w:rPr>
        <w:t xml:space="preserve">The mid-market segment is comprised of a diverse mix of businesses, including but not limited to churches, movie theaters, restaurants, medical offices, public schools, retail centers and hotel chains.  Typical load shed measures at these sites might incorporate control of rooftop HVAC units, lighting, fans, pumps, packaged terminal air conditioners  (PTAC’s), and smaller chillers for cooling. CPS Energy does not believe there is a one-size-fits-all solution for this segment and is open to exploring multiple solutions. This customer segment offers unique barriers for both enrollment and load reduction. The </w:t>
      </w:r>
      <w:proofErr w:type="spellStart"/>
      <w:r w:rsidRPr="00404519">
        <w:rPr>
          <w:sz w:val="24"/>
          <w:szCs w:val="24"/>
        </w:rPr>
        <w:t>mid market</w:t>
      </w:r>
      <w:proofErr w:type="spellEnd"/>
      <w:r w:rsidRPr="00404519">
        <w:rPr>
          <w:sz w:val="24"/>
          <w:szCs w:val="24"/>
        </w:rPr>
        <w:t xml:space="preserve"> customers can have limited resources (including financial, staffing, time, </w:t>
      </w:r>
      <w:proofErr w:type="spellStart"/>
      <w:r w:rsidRPr="00404519">
        <w:rPr>
          <w:sz w:val="24"/>
          <w:szCs w:val="24"/>
        </w:rPr>
        <w:t>etc</w:t>
      </w:r>
      <w:proofErr w:type="spellEnd"/>
      <w:r w:rsidRPr="00404519">
        <w:rPr>
          <w:sz w:val="24"/>
          <w:szCs w:val="24"/>
        </w:rPr>
        <w:t xml:space="preserve">). Therefore, the solution must be automated and turnkey. No action should be required for the customer to participate in a demand response event. </w:t>
      </w:r>
    </w:p>
    <w:p w14:paraId="24583D36" w14:textId="77777777" w:rsidR="00264548" w:rsidRPr="00404519" w:rsidRDefault="00404519" w:rsidP="00404519">
      <w:pPr>
        <w:numPr>
          <w:ilvl w:val="0"/>
          <w:numId w:val="5"/>
        </w:numPr>
        <w:spacing w:after="120"/>
        <w:ind w:left="720"/>
        <w:jc w:val="both"/>
        <w:rPr>
          <w:sz w:val="24"/>
          <w:szCs w:val="24"/>
        </w:rPr>
      </w:pPr>
      <w:r w:rsidRPr="00404519">
        <w:rPr>
          <w:sz w:val="24"/>
          <w:szCs w:val="24"/>
        </w:rPr>
        <w:t>The purpose of this pilot is to</w:t>
      </w:r>
      <w:r w:rsidRPr="00404519">
        <w:rPr>
          <w:rFonts w:cs="Arial"/>
          <w:sz w:val="24"/>
          <w:szCs w:val="24"/>
        </w:rPr>
        <w:t xml:space="preserve"> assess the potential of these technologies to reduce load in a near-real time DR event. In addition, CPS Energy will evaluate the economic and technical feasibility of deploying the solution(s) in real-world applications. It offers CPS Energy the opportunity to gauge customer’s receptivity and measure load reduction performance </w:t>
      </w:r>
      <w:r w:rsidRPr="00404519">
        <w:rPr>
          <w:rFonts w:cs="Arial"/>
          <w:sz w:val="24"/>
          <w:szCs w:val="24"/>
        </w:rPr>
        <w:lastRenderedPageBreak/>
        <w:t>during actual DR deployments. Finally, the pilot will assess the scalability of the solution(s) and its potential future role in the Demand Response portfolio.</w:t>
      </w:r>
    </w:p>
    <w:p w14:paraId="683118CE" w14:textId="14C2B377" w:rsidR="001D55BC" w:rsidRDefault="001875EE" w:rsidP="00854E4E">
      <w:pPr>
        <w:numPr>
          <w:ilvl w:val="0"/>
          <w:numId w:val="5"/>
        </w:numPr>
        <w:spacing w:after="120"/>
        <w:ind w:left="720"/>
        <w:jc w:val="both"/>
        <w:rPr>
          <w:sz w:val="24"/>
          <w:szCs w:val="24"/>
        </w:rPr>
      </w:pPr>
      <w:r>
        <w:rPr>
          <w:sz w:val="24"/>
          <w:szCs w:val="24"/>
        </w:rPr>
        <w:t>A</w:t>
      </w:r>
      <w:r w:rsidR="009E13C2">
        <w:rPr>
          <w:sz w:val="24"/>
          <w:szCs w:val="24"/>
        </w:rPr>
        <w:t xml:space="preserve"> </w:t>
      </w:r>
      <w:r w:rsidR="0060097F">
        <w:rPr>
          <w:sz w:val="24"/>
          <w:szCs w:val="24"/>
        </w:rPr>
        <w:t>Mid</w:t>
      </w:r>
      <w:r w:rsidR="00B40E4B">
        <w:rPr>
          <w:sz w:val="24"/>
          <w:szCs w:val="24"/>
        </w:rPr>
        <w:t>-</w:t>
      </w:r>
      <w:r w:rsidR="0060097F">
        <w:rPr>
          <w:sz w:val="24"/>
          <w:szCs w:val="24"/>
        </w:rPr>
        <w:t>Market Demand Response Solution</w:t>
      </w:r>
      <w:r w:rsidR="00C8327E">
        <w:rPr>
          <w:sz w:val="24"/>
          <w:szCs w:val="24"/>
        </w:rPr>
        <w:t xml:space="preserve">, </w:t>
      </w:r>
      <w:r w:rsidR="00923313" w:rsidRPr="00F17A99">
        <w:rPr>
          <w:sz w:val="24"/>
          <w:szCs w:val="24"/>
        </w:rPr>
        <w:t>that will meet the</w:t>
      </w:r>
      <w:r w:rsidR="009E13C2">
        <w:rPr>
          <w:sz w:val="24"/>
          <w:szCs w:val="24"/>
        </w:rPr>
        <w:t xml:space="preserve"> security</w:t>
      </w:r>
      <w:r w:rsidR="00923313" w:rsidRPr="00F17A99">
        <w:rPr>
          <w:sz w:val="24"/>
          <w:szCs w:val="24"/>
        </w:rPr>
        <w:t>, system architecture, project implementation, training, documentation, interface, and capacity/performance requirements</w:t>
      </w:r>
      <w:r w:rsidR="009E13C2">
        <w:rPr>
          <w:sz w:val="24"/>
          <w:szCs w:val="24"/>
        </w:rPr>
        <w:t>, and support business processes as</w:t>
      </w:r>
      <w:r w:rsidR="00923313" w:rsidRPr="00F17A99">
        <w:rPr>
          <w:sz w:val="24"/>
          <w:szCs w:val="24"/>
        </w:rPr>
        <w:t xml:space="preserve"> described in this RFP</w:t>
      </w:r>
      <w:r w:rsidR="00FB292D">
        <w:rPr>
          <w:sz w:val="24"/>
          <w:szCs w:val="24"/>
        </w:rPr>
        <w:t>.</w:t>
      </w:r>
    </w:p>
    <w:p w14:paraId="3E918F05" w14:textId="17ED47FA" w:rsidR="001D55BC" w:rsidRDefault="00817E7F" w:rsidP="00854E4E">
      <w:pPr>
        <w:numPr>
          <w:ilvl w:val="0"/>
          <w:numId w:val="5"/>
        </w:numPr>
        <w:spacing w:after="120"/>
        <w:ind w:left="720"/>
        <w:jc w:val="both"/>
        <w:rPr>
          <w:sz w:val="24"/>
          <w:szCs w:val="24"/>
        </w:rPr>
      </w:pPr>
      <w:r w:rsidRPr="00F17A99">
        <w:rPr>
          <w:sz w:val="24"/>
          <w:szCs w:val="24"/>
        </w:rPr>
        <w:t>Total life-cycle cost</w:t>
      </w:r>
      <w:r w:rsidR="00923313" w:rsidRPr="00F17A99">
        <w:rPr>
          <w:sz w:val="24"/>
          <w:szCs w:val="24"/>
        </w:rPr>
        <w:t xml:space="preserve"> estimates</w:t>
      </w:r>
      <w:r w:rsidRPr="00F17A99">
        <w:rPr>
          <w:sz w:val="24"/>
          <w:szCs w:val="24"/>
        </w:rPr>
        <w:t xml:space="preserve"> (refer to Section B.</w:t>
      </w:r>
      <w:r w:rsidR="00FB292D">
        <w:rPr>
          <w:sz w:val="24"/>
          <w:szCs w:val="24"/>
        </w:rPr>
        <w:t>6</w:t>
      </w:r>
      <w:r w:rsidRPr="00F17A99">
        <w:rPr>
          <w:sz w:val="24"/>
          <w:szCs w:val="24"/>
        </w:rPr>
        <w:t xml:space="preserve"> for detail)</w:t>
      </w:r>
      <w:r w:rsidR="00FB292D">
        <w:rPr>
          <w:sz w:val="24"/>
          <w:szCs w:val="24"/>
        </w:rPr>
        <w:t>.</w:t>
      </w:r>
    </w:p>
    <w:p w14:paraId="71289A24" w14:textId="77777777" w:rsidR="001D55BC" w:rsidRDefault="00817E7F" w:rsidP="00854E4E">
      <w:pPr>
        <w:numPr>
          <w:ilvl w:val="0"/>
          <w:numId w:val="5"/>
        </w:numPr>
        <w:spacing w:after="120"/>
        <w:ind w:left="720"/>
        <w:jc w:val="both"/>
        <w:rPr>
          <w:sz w:val="24"/>
          <w:szCs w:val="24"/>
        </w:rPr>
      </w:pPr>
      <w:r w:rsidRPr="00F17A99">
        <w:rPr>
          <w:sz w:val="24"/>
          <w:szCs w:val="24"/>
        </w:rPr>
        <w:t>Project staffing resource</w:t>
      </w:r>
      <w:r w:rsidR="00923313" w:rsidRPr="00F17A99">
        <w:rPr>
          <w:sz w:val="24"/>
          <w:szCs w:val="24"/>
        </w:rPr>
        <w:t xml:space="preserve"> estim</w:t>
      </w:r>
      <w:r w:rsidR="00F17A99" w:rsidRPr="00F17A99">
        <w:rPr>
          <w:sz w:val="24"/>
          <w:szCs w:val="24"/>
        </w:rPr>
        <w:t>a</w:t>
      </w:r>
      <w:r w:rsidR="00923313" w:rsidRPr="00F17A99">
        <w:rPr>
          <w:sz w:val="24"/>
          <w:szCs w:val="24"/>
        </w:rPr>
        <w:t>te</w:t>
      </w:r>
      <w:r w:rsidRPr="00F17A99">
        <w:rPr>
          <w:sz w:val="24"/>
          <w:szCs w:val="24"/>
        </w:rPr>
        <w:t>s, internal and external</w:t>
      </w:r>
      <w:r w:rsidR="00A86652">
        <w:rPr>
          <w:sz w:val="24"/>
          <w:szCs w:val="24"/>
        </w:rPr>
        <w:t>;</w:t>
      </w:r>
    </w:p>
    <w:p w14:paraId="3DAE436D" w14:textId="60505EBE" w:rsidR="001D55BC" w:rsidRDefault="001875EE" w:rsidP="00854E4E">
      <w:pPr>
        <w:numPr>
          <w:ilvl w:val="0"/>
          <w:numId w:val="5"/>
        </w:numPr>
        <w:spacing w:after="120"/>
        <w:ind w:left="720"/>
        <w:jc w:val="both"/>
        <w:rPr>
          <w:sz w:val="24"/>
          <w:szCs w:val="24"/>
        </w:rPr>
      </w:pPr>
      <w:r>
        <w:rPr>
          <w:sz w:val="24"/>
          <w:szCs w:val="24"/>
        </w:rPr>
        <w:t>T</w:t>
      </w:r>
      <w:r w:rsidR="00817E7F" w:rsidRPr="00F17A99">
        <w:rPr>
          <w:sz w:val="24"/>
          <w:szCs w:val="24"/>
        </w:rPr>
        <w:t>he integration of best practices within the</w:t>
      </w:r>
      <w:r w:rsidR="00B070AF">
        <w:rPr>
          <w:sz w:val="24"/>
          <w:szCs w:val="24"/>
        </w:rPr>
        <w:t xml:space="preserve"> </w:t>
      </w:r>
      <w:r w:rsidR="0060097F">
        <w:rPr>
          <w:sz w:val="24"/>
          <w:szCs w:val="24"/>
        </w:rPr>
        <w:t>Mid</w:t>
      </w:r>
      <w:r w:rsidR="00B40E4B">
        <w:rPr>
          <w:sz w:val="24"/>
          <w:szCs w:val="24"/>
        </w:rPr>
        <w:t>-</w:t>
      </w:r>
      <w:r w:rsidR="0060097F">
        <w:rPr>
          <w:sz w:val="24"/>
          <w:szCs w:val="24"/>
        </w:rPr>
        <w:t>Market Demand Response Solution</w:t>
      </w:r>
      <w:r w:rsidR="00B070AF">
        <w:rPr>
          <w:sz w:val="24"/>
          <w:szCs w:val="24"/>
        </w:rPr>
        <w:t>,</w:t>
      </w:r>
      <w:r w:rsidR="00817E7F" w:rsidRPr="00F17A99">
        <w:rPr>
          <w:sz w:val="24"/>
          <w:szCs w:val="24"/>
        </w:rPr>
        <w:t xml:space="preserve"> and an identification of any major process changes required at </w:t>
      </w:r>
      <w:r w:rsidR="00477F79" w:rsidRPr="00F17A99">
        <w:rPr>
          <w:sz w:val="24"/>
          <w:szCs w:val="24"/>
        </w:rPr>
        <w:t>CPS</w:t>
      </w:r>
      <w:r w:rsidR="00477F79">
        <w:rPr>
          <w:sz w:val="24"/>
          <w:szCs w:val="24"/>
        </w:rPr>
        <w:t> </w:t>
      </w:r>
      <w:r w:rsidR="00681737" w:rsidRPr="00F17A99">
        <w:rPr>
          <w:sz w:val="24"/>
          <w:szCs w:val="24"/>
        </w:rPr>
        <w:t>Energy</w:t>
      </w:r>
      <w:r w:rsidR="00817E7F" w:rsidRPr="00F17A99">
        <w:rPr>
          <w:sz w:val="24"/>
          <w:szCs w:val="24"/>
        </w:rPr>
        <w:t xml:space="preserve"> in order to implement</w:t>
      </w:r>
      <w:r w:rsidR="00FB292D">
        <w:rPr>
          <w:sz w:val="24"/>
          <w:szCs w:val="24"/>
        </w:rPr>
        <w:t>.</w:t>
      </w:r>
    </w:p>
    <w:p w14:paraId="615D793F" w14:textId="77777777" w:rsidR="006A10C2" w:rsidRDefault="006A10C2" w:rsidP="00854E4E">
      <w:pPr>
        <w:numPr>
          <w:ilvl w:val="0"/>
          <w:numId w:val="5"/>
        </w:numPr>
        <w:spacing w:after="120"/>
        <w:ind w:left="720"/>
        <w:jc w:val="both"/>
        <w:rPr>
          <w:sz w:val="24"/>
          <w:szCs w:val="24"/>
        </w:rPr>
      </w:pPr>
      <w:r>
        <w:rPr>
          <w:sz w:val="24"/>
          <w:szCs w:val="24"/>
        </w:rPr>
        <w:t>Save cus</w:t>
      </w:r>
      <w:r w:rsidR="0041698B">
        <w:rPr>
          <w:sz w:val="24"/>
          <w:szCs w:val="24"/>
        </w:rPr>
        <w:t>tomer</w:t>
      </w:r>
      <w:r>
        <w:rPr>
          <w:sz w:val="24"/>
          <w:szCs w:val="24"/>
        </w:rPr>
        <w:t xml:space="preserve"> money</w:t>
      </w:r>
      <w:r w:rsidR="00FB292D">
        <w:rPr>
          <w:sz w:val="24"/>
          <w:szCs w:val="24"/>
        </w:rPr>
        <w:t>;</w:t>
      </w:r>
      <w:r>
        <w:rPr>
          <w:sz w:val="24"/>
          <w:szCs w:val="24"/>
        </w:rPr>
        <w:t xml:space="preserve"> </w:t>
      </w:r>
    </w:p>
    <w:p w14:paraId="5A015F1F" w14:textId="064F89A6" w:rsidR="001D55BC" w:rsidRDefault="001875EE" w:rsidP="00854E4E">
      <w:pPr>
        <w:numPr>
          <w:ilvl w:val="0"/>
          <w:numId w:val="5"/>
        </w:numPr>
        <w:spacing w:after="120"/>
        <w:ind w:left="720"/>
        <w:jc w:val="both"/>
        <w:rPr>
          <w:sz w:val="24"/>
          <w:szCs w:val="24"/>
        </w:rPr>
      </w:pPr>
      <w:r>
        <w:rPr>
          <w:sz w:val="24"/>
          <w:szCs w:val="24"/>
        </w:rPr>
        <w:t>A</w:t>
      </w:r>
      <w:r w:rsidR="00817E7F" w:rsidRPr="00F17A99">
        <w:rPr>
          <w:sz w:val="24"/>
          <w:szCs w:val="24"/>
        </w:rPr>
        <w:t>n understanding of the benefits of the proposed solution</w:t>
      </w:r>
      <w:r w:rsidR="00FB292D">
        <w:rPr>
          <w:sz w:val="24"/>
          <w:szCs w:val="24"/>
        </w:rPr>
        <w:t>.</w:t>
      </w:r>
    </w:p>
    <w:p w14:paraId="01AAFE0F" w14:textId="34606AFD" w:rsidR="001D55BC" w:rsidRDefault="001875EE" w:rsidP="00854E4E">
      <w:pPr>
        <w:numPr>
          <w:ilvl w:val="0"/>
          <w:numId w:val="5"/>
        </w:numPr>
        <w:spacing w:after="120"/>
        <w:ind w:left="720"/>
        <w:jc w:val="both"/>
        <w:rPr>
          <w:sz w:val="24"/>
          <w:szCs w:val="24"/>
        </w:rPr>
      </w:pPr>
      <w:r>
        <w:rPr>
          <w:sz w:val="24"/>
          <w:szCs w:val="24"/>
        </w:rPr>
        <w:t>A</w:t>
      </w:r>
      <w:r w:rsidR="00817E7F" w:rsidRPr="00F17A99">
        <w:rPr>
          <w:sz w:val="24"/>
          <w:szCs w:val="24"/>
        </w:rPr>
        <w:t xml:space="preserve"> detailed response to the RFP’s technical questions, as well as an indication of the Respondent’s cost to implement the </w:t>
      </w:r>
      <w:r w:rsidR="00A86652">
        <w:rPr>
          <w:sz w:val="24"/>
          <w:szCs w:val="24"/>
        </w:rPr>
        <w:t>S</w:t>
      </w:r>
      <w:r w:rsidR="00817E7F" w:rsidRPr="00F17A99">
        <w:rPr>
          <w:sz w:val="24"/>
          <w:szCs w:val="24"/>
        </w:rPr>
        <w:t>ystem and ongoing support maintenance costs, including enhancements, and any related third-party maintenance costs</w:t>
      </w:r>
      <w:r w:rsidR="00FB292D">
        <w:rPr>
          <w:sz w:val="24"/>
          <w:szCs w:val="24"/>
        </w:rPr>
        <w:t>.</w:t>
      </w:r>
    </w:p>
    <w:p w14:paraId="17E1381B" w14:textId="71F542E6" w:rsidR="001D55BC" w:rsidRDefault="001875EE" w:rsidP="00854E4E">
      <w:pPr>
        <w:numPr>
          <w:ilvl w:val="0"/>
          <w:numId w:val="6"/>
        </w:numPr>
        <w:spacing w:after="160"/>
        <w:ind w:left="720"/>
        <w:jc w:val="both"/>
        <w:rPr>
          <w:sz w:val="24"/>
          <w:szCs w:val="24"/>
        </w:rPr>
      </w:pPr>
      <w:r>
        <w:rPr>
          <w:sz w:val="24"/>
          <w:szCs w:val="24"/>
        </w:rPr>
        <w:t>A</w:t>
      </w:r>
      <w:r w:rsidR="00817E7F" w:rsidRPr="00F17A99">
        <w:rPr>
          <w:sz w:val="24"/>
          <w:szCs w:val="24"/>
        </w:rPr>
        <w:t>n implementation planning and estimating document for the proposed solution, to be included in the Respondent’s Proposal, which represents the Respondent’s recommendation of proposed hardware, the timely installation of the software, and training on the use and maintenance of the software</w:t>
      </w:r>
      <w:r w:rsidR="00FB292D">
        <w:rPr>
          <w:sz w:val="24"/>
          <w:szCs w:val="24"/>
        </w:rPr>
        <w:t>.</w:t>
      </w:r>
    </w:p>
    <w:p w14:paraId="36320F32" w14:textId="69146D56" w:rsidR="001D55BC" w:rsidRDefault="001875EE" w:rsidP="00854E4E">
      <w:pPr>
        <w:numPr>
          <w:ilvl w:val="0"/>
          <w:numId w:val="6"/>
        </w:numPr>
        <w:spacing w:after="160"/>
        <w:ind w:left="720"/>
        <w:jc w:val="both"/>
        <w:rPr>
          <w:sz w:val="24"/>
          <w:szCs w:val="24"/>
        </w:rPr>
      </w:pPr>
      <w:r>
        <w:rPr>
          <w:sz w:val="24"/>
          <w:szCs w:val="24"/>
        </w:rPr>
        <w:t>I</w:t>
      </w:r>
      <w:r w:rsidR="00817E7F" w:rsidRPr="00F17A99">
        <w:rPr>
          <w:sz w:val="24"/>
          <w:szCs w:val="24"/>
        </w:rPr>
        <w:t>nformation from site visits to Respondent and Respondent’s client(s), if necessary</w:t>
      </w:r>
      <w:r w:rsidR="00FB292D">
        <w:rPr>
          <w:sz w:val="24"/>
          <w:szCs w:val="24"/>
        </w:rPr>
        <w:t>.</w:t>
      </w:r>
    </w:p>
    <w:p w14:paraId="397DC22A" w14:textId="77777777" w:rsidR="001D55BC" w:rsidRDefault="001875EE" w:rsidP="00854E4E">
      <w:pPr>
        <w:numPr>
          <w:ilvl w:val="0"/>
          <w:numId w:val="7"/>
        </w:numPr>
        <w:ind w:left="720"/>
        <w:jc w:val="both"/>
        <w:rPr>
          <w:sz w:val="24"/>
          <w:szCs w:val="24"/>
        </w:rPr>
      </w:pPr>
      <w:r>
        <w:rPr>
          <w:sz w:val="24"/>
          <w:szCs w:val="24"/>
        </w:rPr>
        <w:t>A</w:t>
      </w:r>
      <w:r w:rsidR="00817E7F" w:rsidRPr="00F17A99">
        <w:rPr>
          <w:sz w:val="24"/>
          <w:szCs w:val="24"/>
        </w:rPr>
        <w:t>nswers to all questions and submission of documentation and information required by this RFP</w:t>
      </w:r>
      <w:r w:rsidR="00A86652">
        <w:rPr>
          <w:sz w:val="24"/>
          <w:szCs w:val="24"/>
        </w:rPr>
        <w:t>.</w:t>
      </w:r>
    </w:p>
    <w:p w14:paraId="288E864C" w14:textId="77777777" w:rsidR="00817E7F" w:rsidRDefault="00817E7F" w:rsidP="00681737">
      <w:pPr>
        <w:jc w:val="both"/>
        <w:rPr>
          <w:sz w:val="24"/>
        </w:rPr>
      </w:pPr>
    </w:p>
    <w:p w14:paraId="7EC2DE8F" w14:textId="77777777" w:rsidR="00817E7F" w:rsidRDefault="00817E7F" w:rsidP="00681737">
      <w:pPr>
        <w:jc w:val="both"/>
        <w:rPr>
          <w:sz w:val="24"/>
        </w:rPr>
      </w:pPr>
      <w:r>
        <w:rPr>
          <w:sz w:val="24"/>
        </w:rPr>
        <w:t xml:space="preserve">Achieving these objectives will enable </w:t>
      </w:r>
      <w:r w:rsidR="00477F79">
        <w:rPr>
          <w:sz w:val="24"/>
        </w:rPr>
        <w:t>CPS </w:t>
      </w:r>
      <w:r w:rsidR="007F5333">
        <w:rPr>
          <w:sz w:val="24"/>
        </w:rPr>
        <w:t>Energy</w:t>
      </w:r>
      <w:r>
        <w:rPr>
          <w:sz w:val="24"/>
        </w:rPr>
        <w:t xml:space="preserve"> to identify and further evaluate likely vendors and select the optimal solution that increases end-users’ productivity, addresses </w:t>
      </w:r>
      <w:r w:rsidR="007A1DAF">
        <w:rPr>
          <w:sz w:val="24"/>
        </w:rPr>
        <w:t>CPS </w:t>
      </w:r>
      <w:r w:rsidR="007F5333">
        <w:rPr>
          <w:sz w:val="24"/>
        </w:rPr>
        <w:t>Energy</w:t>
      </w:r>
      <w:r>
        <w:rPr>
          <w:sz w:val="24"/>
        </w:rPr>
        <w:t>’</w:t>
      </w:r>
      <w:r w:rsidR="007F5333">
        <w:rPr>
          <w:sz w:val="24"/>
        </w:rPr>
        <w:t>s</w:t>
      </w:r>
      <w:r>
        <w:rPr>
          <w:sz w:val="24"/>
        </w:rPr>
        <w:t xml:space="preserve"> functional and business process requirements</w:t>
      </w:r>
      <w:r w:rsidR="009143AE">
        <w:rPr>
          <w:sz w:val="24"/>
        </w:rPr>
        <w:t>.</w:t>
      </w:r>
    </w:p>
    <w:p w14:paraId="14E102B2" w14:textId="77777777" w:rsidR="009143AE" w:rsidRDefault="009143AE" w:rsidP="00681737">
      <w:pPr>
        <w:jc w:val="both"/>
        <w:rPr>
          <w:sz w:val="24"/>
        </w:rPr>
      </w:pPr>
    </w:p>
    <w:p w14:paraId="17312C20" w14:textId="77777777" w:rsidR="001D55BC" w:rsidRDefault="001D55BC" w:rsidP="00854E4E">
      <w:pPr>
        <w:pStyle w:val="Heading2"/>
        <w:numPr>
          <w:ilvl w:val="0"/>
          <w:numId w:val="33"/>
        </w:numPr>
        <w:ind w:left="720" w:hanging="720"/>
      </w:pPr>
      <w:bookmarkStart w:id="19" w:name="_Toc410735536"/>
      <w:bookmarkStart w:id="20" w:name="_Toc410744727"/>
      <w:r w:rsidRPr="001D55BC">
        <w:t>EXPECTED PROJECT DELIVERABLES</w:t>
      </w:r>
      <w:bookmarkEnd w:id="19"/>
      <w:bookmarkEnd w:id="20"/>
    </w:p>
    <w:p w14:paraId="547689B6" w14:textId="77777777" w:rsidR="00817E7F" w:rsidRDefault="00BA0795">
      <w:pPr>
        <w:rPr>
          <w:sz w:val="24"/>
        </w:rPr>
      </w:pPr>
      <w:r>
        <w:rPr>
          <w:sz w:val="24"/>
        </w:rPr>
        <w:t>CPS </w:t>
      </w:r>
      <w:r w:rsidR="002869F0">
        <w:rPr>
          <w:sz w:val="24"/>
        </w:rPr>
        <w:t>Energy</w:t>
      </w:r>
      <w:r w:rsidR="00817E7F">
        <w:rPr>
          <w:sz w:val="24"/>
        </w:rPr>
        <w:t xml:space="preserve"> expects to obtain the following</w:t>
      </w:r>
      <w:r w:rsidR="00EA1ECC">
        <w:rPr>
          <w:sz w:val="24"/>
        </w:rPr>
        <w:t xml:space="preserve"> Project Deliverables</w:t>
      </w:r>
      <w:r w:rsidR="00817E7F">
        <w:rPr>
          <w:sz w:val="24"/>
        </w:rPr>
        <w:t>:</w:t>
      </w:r>
    </w:p>
    <w:p w14:paraId="628DECE6" w14:textId="77777777" w:rsidR="006B21C0" w:rsidRDefault="006B21C0"/>
    <w:p w14:paraId="79C60EF7" w14:textId="77777777" w:rsidR="00085BA1" w:rsidRDefault="00AB0470" w:rsidP="00854E4E">
      <w:pPr>
        <w:numPr>
          <w:ilvl w:val="0"/>
          <w:numId w:val="7"/>
        </w:numPr>
        <w:tabs>
          <w:tab w:val="clear" w:pos="360"/>
          <w:tab w:val="num" w:pos="720"/>
        </w:tabs>
        <w:spacing w:after="240"/>
        <w:ind w:left="720"/>
        <w:rPr>
          <w:sz w:val="24"/>
          <w:szCs w:val="24"/>
        </w:rPr>
      </w:pPr>
      <w:r>
        <w:rPr>
          <w:sz w:val="24"/>
          <w:szCs w:val="24"/>
        </w:rPr>
        <w:t>Sufficiency of the responses and ability to meet the Scope of Services and System Requirements</w:t>
      </w:r>
    </w:p>
    <w:p w14:paraId="3E390AA6" w14:textId="77777777" w:rsidR="001D55BC" w:rsidRPr="00085BA1" w:rsidRDefault="00AB0470" w:rsidP="00854E4E">
      <w:pPr>
        <w:numPr>
          <w:ilvl w:val="0"/>
          <w:numId w:val="7"/>
        </w:numPr>
        <w:tabs>
          <w:tab w:val="clear" w:pos="360"/>
          <w:tab w:val="num" w:pos="720"/>
        </w:tabs>
        <w:spacing w:after="240"/>
        <w:ind w:left="720"/>
        <w:rPr>
          <w:sz w:val="24"/>
          <w:szCs w:val="24"/>
        </w:rPr>
      </w:pPr>
      <w:r>
        <w:rPr>
          <w:sz w:val="24"/>
          <w:szCs w:val="24"/>
        </w:rPr>
        <w:t>Prior experience/references</w:t>
      </w:r>
    </w:p>
    <w:p w14:paraId="2D5A51F4" w14:textId="77777777" w:rsidR="001D55BC" w:rsidRDefault="00AB0470" w:rsidP="00854E4E">
      <w:pPr>
        <w:numPr>
          <w:ilvl w:val="0"/>
          <w:numId w:val="7"/>
        </w:numPr>
        <w:tabs>
          <w:tab w:val="clear" w:pos="360"/>
          <w:tab w:val="num" w:pos="720"/>
        </w:tabs>
        <w:spacing w:after="240"/>
        <w:ind w:left="720"/>
        <w:rPr>
          <w:sz w:val="24"/>
          <w:szCs w:val="24"/>
        </w:rPr>
      </w:pPr>
      <w:r>
        <w:rPr>
          <w:sz w:val="24"/>
          <w:szCs w:val="24"/>
        </w:rPr>
        <w:t>Price/Overall costs</w:t>
      </w:r>
    </w:p>
    <w:p w14:paraId="7D06DAB3" w14:textId="77777777" w:rsidR="001D55BC" w:rsidRDefault="00AB0470" w:rsidP="00854E4E">
      <w:pPr>
        <w:numPr>
          <w:ilvl w:val="0"/>
          <w:numId w:val="7"/>
        </w:numPr>
        <w:tabs>
          <w:tab w:val="clear" w:pos="360"/>
          <w:tab w:val="num" w:pos="720"/>
        </w:tabs>
        <w:spacing w:after="240"/>
        <w:ind w:left="720"/>
        <w:rPr>
          <w:sz w:val="24"/>
        </w:rPr>
      </w:pPr>
      <w:r>
        <w:rPr>
          <w:sz w:val="24"/>
        </w:rPr>
        <w:t>Product maintenance and support</w:t>
      </w:r>
    </w:p>
    <w:p w14:paraId="0B00F5CC" w14:textId="77777777" w:rsidR="001D55BC" w:rsidRDefault="00AB0470" w:rsidP="00854E4E">
      <w:pPr>
        <w:numPr>
          <w:ilvl w:val="0"/>
          <w:numId w:val="7"/>
        </w:numPr>
        <w:tabs>
          <w:tab w:val="clear" w:pos="360"/>
          <w:tab w:val="num" w:pos="720"/>
        </w:tabs>
        <w:spacing w:after="240"/>
        <w:ind w:left="720"/>
        <w:rPr>
          <w:sz w:val="24"/>
        </w:rPr>
      </w:pPr>
      <w:r>
        <w:rPr>
          <w:sz w:val="24"/>
        </w:rPr>
        <w:t>Financial Stability</w:t>
      </w:r>
    </w:p>
    <w:p w14:paraId="3EE254D2" w14:textId="77777777" w:rsidR="00AB0470" w:rsidRDefault="00AB0470">
      <w:pPr>
        <w:rPr>
          <w:sz w:val="24"/>
        </w:rPr>
      </w:pPr>
    </w:p>
    <w:p w14:paraId="0BDCE198" w14:textId="77777777" w:rsidR="009F4247" w:rsidRDefault="009F4247" w:rsidP="009F4247">
      <w:pPr>
        <w:spacing w:after="240"/>
        <w:ind w:left="720"/>
        <w:rPr>
          <w:sz w:val="24"/>
        </w:rPr>
      </w:pPr>
    </w:p>
    <w:p w14:paraId="33C74DE0" w14:textId="77777777" w:rsidR="009F4247" w:rsidRDefault="009F4247" w:rsidP="009F4247">
      <w:pPr>
        <w:spacing w:after="240"/>
        <w:ind w:left="720"/>
        <w:rPr>
          <w:sz w:val="24"/>
        </w:rPr>
      </w:pPr>
    </w:p>
    <w:p w14:paraId="0003530F" w14:textId="77777777" w:rsidR="0019144A" w:rsidRPr="005E726C" w:rsidRDefault="001D55BC" w:rsidP="00854E4E">
      <w:pPr>
        <w:pStyle w:val="Heading2"/>
        <w:numPr>
          <w:ilvl w:val="0"/>
          <w:numId w:val="33"/>
        </w:numPr>
        <w:ind w:left="720" w:hanging="720"/>
      </w:pPr>
      <w:bookmarkStart w:id="21" w:name="_Toc410735537"/>
      <w:bookmarkStart w:id="22" w:name="_Toc410744728"/>
      <w:r w:rsidRPr="001D55BC">
        <w:t>SINGLE PRIME CONTRACTOR OR CONSORTIUM</w:t>
      </w:r>
      <w:bookmarkEnd w:id="21"/>
      <w:bookmarkEnd w:id="22"/>
    </w:p>
    <w:p w14:paraId="1A962145" w14:textId="77777777" w:rsidR="0019144A" w:rsidRDefault="0019144A" w:rsidP="0019144A">
      <w:pPr>
        <w:pStyle w:val="BodyText2"/>
        <w:spacing w:after="0"/>
      </w:pPr>
      <w:r>
        <w:t xml:space="preserve">It is CPS Energy's intention to identify one single prime contractor or consortium to provide a solution that addresses all applications included within the scope of the </w:t>
      </w:r>
      <w:r w:rsidR="0060097F">
        <w:t>Mid Market Demand Response Solution</w:t>
      </w:r>
      <w:r w:rsidR="008631D9">
        <w:t xml:space="preserve">. </w:t>
      </w:r>
      <w:r>
        <w:t>Respondents must provide a total integrated solution under the umbrella of a single contract.  Should a given Respondent offer another company’s integrated solution for any application, the Respondent must identify that company and the portion of the System for which they are supplying a solution, as well as all other vendors and associated products/ solutions to be supplied under some other arrangement to satisfy the total scope as defined in Section E.  CPS Energy will evaluate all Proposals for satisfaction of the requirements for the entire system.  CPS Energy</w:t>
      </w:r>
      <w:r w:rsidDel="00A86652">
        <w:t xml:space="preserve"> </w:t>
      </w:r>
      <w:r>
        <w:t>reserves the right to reject any and all proposed contractors for System Integration services and to separately contract for System Integration services or have the services performed by the CPS</w:t>
      </w:r>
      <w:r w:rsidR="00BA0795">
        <w:t> </w:t>
      </w:r>
      <w:r>
        <w:t xml:space="preserve">Energy IT department for the implementation of the </w:t>
      </w:r>
      <w:r w:rsidR="00526171">
        <w:t>Mid Market Response Solution.</w:t>
      </w:r>
    </w:p>
    <w:p w14:paraId="0C871E1A" w14:textId="77777777" w:rsidR="00817E7F" w:rsidRPr="005E726C" w:rsidRDefault="001D55BC" w:rsidP="00854E4E">
      <w:pPr>
        <w:pStyle w:val="Heading2"/>
        <w:numPr>
          <w:ilvl w:val="0"/>
          <w:numId w:val="33"/>
        </w:numPr>
        <w:ind w:left="720" w:hanging="720"/>
        <w:rPr>
          <w:rFonts w:eastAsia="Arial Unicode MS"/>
        </w:rPr>
      </w:pPr>
      <w:bookmarkStart w:id="23" w:name="_Toc410735538"/>
      <w:bookmarkStart w:id="24" w:name="_Toc410744729"/>
      <w:r w:rsidRPr="001D55BC">
        <w:t>RFP ORGANIZATION</w:t>
      </w:r>
      <w:bookmarkEnd w:id="23"/>
      <w:bookmarkEnd w:id="24"/>
    </w:p>
    <w:p w14:paraId="369A7811" w14:textId="77777777" w:rsidR="00817E7F" w:rsidRDefault="00817E7F" w:rsidP="00923313">
      <w:pPr>
        <w:jc w:val="both"/>
        <w:rPr>
          <w:sz w:val="24"/>
        </w:rPr>
      </w:pPr>
      <w:r>
        <w:rPr>
          <w:sz w:val="24"/>
        </w:rPr>
        <w:t xml:space="preserve">This RFP contains five (5) sections that outline the Proposal submission requirements and contain the description and technical requirements of the </w:t>
      </w:r>
      <w:r w:rsidR="006B21C0">
        <w:rPr>
          <w:sz w:val="24"/>
        </w:rPr>
        <w:t>S</w:t>
      </w:r>
      <w:r>
        <w:rPr>
          <w:sz w:val="24"/>
        </w:rPr>
        <w:t xml:space="preserve">ystem to be provided. </w:t>
      </w:r>
      <w:r w:rsidR="0020650F">
        <w:rPr>
          <w:sz w:val="24"/>
        </w:rPr>
        <w:t xml:space="preserve"> </w:t>
      </w:r>
      <w:r>
        <w:rPr>
          <w:sz w:val="24"/>
        </w:rPr>
        <w:t>The organization of the RFP is as follows:</w:t>
      </w:r>
    </w:p>
    <w:p w14:paraId="5EFCF13D" w14:textId="77777777" w:rsidR="00817E7F" w:rsidRDefault="00817E7F">
      <w:pPr>
        <w:ind w:left="1440" w:hanging="1440"/>
        <w:rPr>
          <w:sz w:val="12"/>
        </w:rPr>
      </w:pPr>
    </w:p>
    <w:p w14:paraId="28BF9737" w14:textId="77777777" w:rsidR="00817E7F" w:rsidRDefault="00817E7F" w:rsidP="0020650F">
      <w:pPr>
        <w:spacing w:after="160"/>
        <w:ind w:left="1440" w:hanging="1440"/>
        <w:jc w:val="both"/>
        <w:rPr>
          <w:sz w:val="24"/>
        </w:rPr>
      </w:pPr>
      <w:r>
        <w:rPr>
          <w:sz w:val="24"/>
        </w:rPr>
        <w:t>Section A:</w:t>
      </w:r>
      <w:r>
        <w:rPr>
          <w:sz w:val="24"/>
        </w:rPr>
        <w:tab/>
      </w:r>
      <w:r>
        <w:rPr>
          <w:sz w:val="24"/>
          <w:u w:val="single"/>
        </w:rPr>
        <w:t>Invitation for Proposals</w:t>
      </w:r>
      <w:r>
        <w:rPr>
          <w:sz w:val="24"/>
        </w:rPr>
        <w:t xml:space="preserve">.  This section provides an overview of the </w:t>
      </w:r>
      <w:r w:rsidR="006B21C0">
        <w:rPr>
          <w:sz w:val="24"/>
        </w:rPr>
        <w:t>p</w:t>
      </w:r>
      <w:r>
        <w:rPr>
          <w:sz w:val="24"/>
        </w:rPr>
        <w:t xml:space="preserve">roject and </w:t>
      </w:r>
      <w:r w:rsidR="00BA0795">
        <w:rPr>
          <w:sz w:val="24"/>
        </w:rPr>
        <w:t>CPS </w:t>
      </w:r>
      <w:r w:rsidR="0020650F">
        <w:rPr>
          <w:sz w:val="24"/>
        </w:rPr>
        <w:t>Energy</w:t>
      </w:r>
      <w:r w:rsidR="006B21C0">
        <w:rPr>
          <w:sz w:val="24"/>
        </w:rPr>
        <w:t>’s objective</w:t>
      </w:r>
      <w:r>
        <w:rPr>
          <w:sz w:val="24"/>
        </w:rPr>
        <w:t>.</w:t>
      </w:r>
    </w:p>
    <w:p w14:paraId="5918DB97" w14:textId="77777777" w:rsidR="00817E7F" w:rsidRDefault="00817E7F" w:rsidP="0020650F">
      <w:pPr>
        <w:spacing w:after="160"/>
        <w:ind w:left="1440" w:hanging="1440"/>
        <w:jc w:val="both"/>
        <w:rPr>
          <w:sz w:val="24"/>
        </w:rPr>
      </w:pPr>
      <w:r>
        <w:rPr>
          <w:sz w:val="24"/>
        </w:rPr>
        <w:t>Section B:</w:t>
      </w:r>
      <w:r>
        <w:rPr>
          <w:sz w:val="24"/>
        </w:rPr>
        <w:tab/>
      </w:r>
      <w:r>
        <w:rPr>
          <w:sz w:val="24"/>
          <w:u w:val="single"/>
        </w:rPr>
        <w:t>Instructions to Respondents</w:t>
      </w:r>
      <w:r>
        <w:rPr>
          <w:sz w:val="24"/>
        </w:rPr>
        <w:t>.  This section outlines the administrative requirements and criteria necessary for qualification that Respondents must follow and submit in their Proposals.</w:t>
      </w:r>
    </w:p>
    <w:p w14:paraId="29AD1C0E" w14:textId="77777777" w:rsidR="00817E7F" w:rsidRDefault="00817E7F" w:rsidP="0020650F">
      <w:pPr>
        <w:pStyle w:val="BodyTextIndent2"/>
        <w:spacing w:after="0"/>
      </w:pPr>
      <w:r>
        <w:t>Section C:</w:t>
      </w:r>
      <w:r>
        <w:tab/>
      </w:r>
      <w:r>
        <w:rPr>
          <w:u w:val="single"/>
        </w:rPr>
        <w:t>Proposal Submission Requirements</w:t>
      </w:r>
      <w:r>
        <w:t>.  This section defines the information that the Respondent shall provide to demonstrate its ability to satisfactorily supply the</w:t>
      </w:r>
      <w:r w:rsidR="0020650F">
        <w:t xml:space="preserve"> Goods, </w:t>
      </w:r>
      <w:r>
        <w:t>perform the Services requested</w:t>
      </w:r>
      <w:r w:rsidR="0020650F">
        <w:t>, and integrate the System</w:t>
      </w:r>
      <w:r>
        <w:t>.</w:t>
      </w:r>
    </w:p>
    <w:p w14:paraId="711A03A6" w14:textId="77777777" w:rsidR="00817E7F" w:rsidRDefault="00817E7F" w:rsidP="0020650F">
      <w:pPr>
        <w:pStyle w:val="BodyTextIndent2"/>
        <w:spacing w:after="0"/>
        <w:ind w:firstLine="0"/>
      </w:pPr>
    </w:p>
    <w:p w14:paraId="0E0AEAD9" w14:textId="69E7CB7E" w:rsidR="001D55BC" w:rsidRDefault="001D55BC" w:rsidP="00854E4E">
      <w:pPr>
        <w:pStyle w:val="BodyTextIndent2"/>
        <w:numPr>
          <w:ilvl w:val="0"/>
          <w:numId w:val="29"/>
        </w:numPr>
        <w:rPr>
          <w:szCs w:val="24"/>
        </w:rPr>
      </w:pPr>
      <w:r w:rsidRPr="001D55BC">
        <w:rPr>
          <w:szCs w:val="24"/>
          <w:u w:val="single"/>
        </w:rPr>
        <w:t>Attachment A</w:t>
      </w:r>
      <w:r w:rsidR="00224EAE" w:rsidRPr="00224EAE">
        <w:rPr>
          <w:szCs w:val="24"/>
        </w:rPr>
        <w:t>:</w:t>
      </w:r>
      <w:r w:rsidR="00224EAE" w:rsidRPr="00224EAE">
        <w:rPr>
          <w:szCs w:val="24"/>
        </w:rPr>
        <w:tab/>
        <w:t xml:space="preserve"> This attachment contains the </w:t>
      </w:r>
      <w:r w:rsidR="00224EAE" w:rsidRPr="00224EAE">
        <w:rPr>
          <w:szCs w:val="24"/>
          <w:u w:val="single"/>
        </w:rPr>
        <w:t xml:space="preserve">Respondent </w:t>
      </w:r>
      <w:r w:rsidR="00222657">
        <w:rPr>
          <w:szCs w:val="24"/>
          <w:u w:val="single"/>
        </w:rPr>
        <w:t xml:space="preserve">Experience and </w:t>
      </w:r>
      <w:proofErr w:type="gramStart"/>
      <w:r w:rsidR="00222657">
        <w:rPr>
          <w:szCs w:val="24"/>
          <w:u w:val="single"/>
        </w:rPr>
        <w:t>Refer</w:t>
      </w:r>
      <w:r w:rsidR="00907B41">
        <w:rPr>
          <w:szCs w:val="24"/>
          <w:u w:val="single"/>
        </w:rPr>
        <w:t>e</w:t>
      </w:r>
      <w:r w:rsidR="00222657">
        <w:rPr>
          <w:szCs w:val="24"/>
          <w:u w:val="single"/>
        </w:rPr>
        <w:t>nces</w:t>
      </w:r>
      <w:r w:rsidR="00907B41">
        <w:rPr>
          <w:szCs w:val="24"/>
          <w:u w:val="single"/>
        </w:rPr>
        <w:t>,</w:t>
      </w:r>
      <w:r w:rsidR="006F7514">
        <w:rPr>
          <w:szCs w:val="24"/>
        </w:rPr>
        <w:t xml:space="preserve"> </w:t>
      </w:r>
      <w:r w:rsidR="00224EAE" w:rsidRPr="00224EAE">
        <w:rPr>
          <w:szCs w:val="24"/>
        </w:rPr>
        <w:t>that</w:t>
      </w:r>
      <w:proofErr w:type="gramEnd"/>
      <w:r w:rsidR="00224EAE" w:rsidRPr="00224EAE">
        <w:rPr>
          <w:szCs w:val="24"/>
        </w:rPr>
        <w:t xml:space="preserve"> is intended to provide </w:t>
      </w:r>
      <w:r w:rsidR="00882F0D" w:rsidRPr="00224EAE">
        <w:rPr>
          <w:szCs w:val="24"/>
        </w:rPr>
        <w:t>CPS</w:t>
      </w:r>
      <w:r w:rsidR="00882F0D">
        <w:rPr>
          <w:szCs w:val="24"/>
        </w:rPr>
        <w:t> </w:t>
      </w:r>
      <w:r w:rsidR="00224EAE" w:rsidRPr="00224EAE">
        <w:rPr>
          <w:szCs w:val="24"/>
        </w:rPr>
        <w:t>Energy with information about the Respondent.</w:t>
      </w:r>
    </w:p>
    <w:p w14:paraId="53E03DE7" w14:textId="77777777" w:rsidR="001D55BC" w:rsidRDefault="001D55BC" w:rsidP="00854E4E">
      <w:pPr>
        <w:pStyle w:val="BodyTextIndent2"/>
        <w:numPr>
          <w:ilvl w:val="0"/>
          <w:numId w:val="29"/>
        </w:numPr>
      </w:pPr>
      <w:r w:rsidRPr="001D55BC">
        <w:rPr>
          <w:u w:val="single"/>
        </w:rPr>
        <w:t xml:space="preserve">Attachment </w:t>
      </w:r>
      <w:r w:rsidR="004748BF">
        <w:rPr>
          <w:u w:val="single"/>
        </w:rPr>
        <w:t>B</w:t>
      </w:r>
      <w:r w:rsidR="00817E7F">
        <w:t>:</w:t>
      </w:r>
      <w:r w:rsidR="00817E7F">
        <w:tab/>
        <w:t xml:space="preserve"> This attachment </w:t>
      </w:r>
      <w:r w:rsidR="005D62B3">
        <w:t xml:space="preserve">will </w:t>
      </w:r>
      <w:r w:rsidR="00817E7F">
        <w:t xml:space="preserve">contain the </w:t>
      </w:r>
      <w:r w:rsidR="006C77E2">
        <w:rPr>
          <w:u w:val="single"/>
        </w:rPr>
        <w:t xml:space="preserve">Commercial </w:t>
      </w:r>
      <w:r w:rsidR="001C5999">
        <w:rPr>
          <w:u w:val="single"/>
        </w:rPr>
        <w:t>Exceptions</w:t>
      </w:r>
      <w:r w:rsidR="00817E7F">
        <w:t xml:space="preserve">, </w:t>
      </w:r>
      <w:r w:rsidR="001C5999">
        <w:t>taken by the Respondent</w:t>
      </w:r>
      <w:r w:rsidR="0070324F">
        <w:t xml:space="preserve"> in accordance with </w:t>
      </w:r>
      <w:r w:rsidR="00E34270">
        <w:t>Section C.15, RFP Exceptions</w:t>
      </w:r>
      <w:r w:rsidR="00817E7F">
        <w:t>.</w:t>
      </w:r>
    </w:p>
    <w:p w14:paraId="3490C517" w14:textId="7C768ED7" w:rsidR="00726B65" w:rsidRDefault="001D55BC" w:rsidP="00726B65">
      <w:pPr>
        <w:pStyle w:val="BodyText"/>
        <w:numPr>
          <w:ilvl w:val="0"/>
          <w:numId w:val="42"/>
        </w:numPr>
        <w:spacing w:after="0"/>
        <w:jc w:val="both"/>
        <w:rPr>
          <w:szCs w:val="24"/>
        </w:rPr>
      </w:pPr>
      <w:r w:rsidRPr="001D55BC">
        <w:rPr>
          <w:u w:val="single"/>
        </w:rPr>
        <w:t xml:space="preserve">Attachment </w:t>
      </w:r>
      <w:r w:rsidR="00924DB4">
        <w:rPr>
          <w:u w:val="single"/>
        </w:rPr>
        <w:t>C</w:t>
      </w:r>
      <w:r w:rsidR="00817E7F" w:rsidRPr="00CB5F08">
        <w:t xml:space="preserve">:  This attachment contains </w:t>
      </w:r>
      <w:r w:rsidR="00E332DD" w:rsidRPr="00CB5F08">
        <w:t>a</w:t>
      </w:r>
      <w:r w:rsidR="00817E7F" w:rsidRPr="00CB5F08">
        <w:t xml:space="preserve"> </w:t>
      </w:r>
      <w:r w:rsidR="00FE3C2E" w:rsidRPr="00907B41">
        <w:t>Pricing</w:t>
      </w:r>
      <w:r w:rsidR="00907B41" w:rsidRPr="00907B41">
        <w:t xml:space="preserve"> </w:t>
      </w:r>
      <w:r w:rsidR="00FE3C2E" w:rsidRPr="00CB5F08">
        <w:t>spreadsheet</w:t>
      </w:r>
      <w:r w:rsidR="00817E7F" w:rsidRPr="00CB5F08">
        <w:t>,</w:t>
      </w:r>
      <w:r w:rsidR="00817E7F">
        <w:t xml:space="preserve"> which is intended to provide a summary of Respondent’s pricing for various categories such as software, implementation and training, as well as the Respondent’s hourly rate for their personnel to perform the implementation.  In addition, the Respondent is required to provid</w:t>
      </w:r>
      <w:r w:rsidR="000D156F">
        <w:t>e the cost of all software and S</w:t>
      </w:r>
      <w:r w:rsidR="00817E7F">
        <w:t xml:space="preserve">ervices necessary to implement the </w:t>
      </w:r>
      <w:r w:rsidR="00784503">
        <w:t>Mid</w:t>
      </w:r>
      <w:r w:rsidR="00FB292D">
        <w:t>-</w:t>
      </w:r>
      <w:r w:rsidR="00784503">
        <w:t>Market Demand Response Solution,</w:t>
      </w:r>
      <w:r w:rsidR="00817E7F">
        <w:t xml:space="preserve"> </w:t>
      </w:r>
      <w:r w:rsidR="00DE39EF">
        <w:t>CPS </w:t>
      </w:r>
      <w:r w:rsidR="000D156F">
        <w:t>Energy</w:t>
      </w:r>
      <w:r w:rsidR="00817E7F">
        <w:t xml:space="preserve"> is interested in receiving a firm </w:t>
      </w:r>
      <w:r w:rsidR="00726B65">
        <w:t xml:space="preserve">fixed fee </w:t>
      </w:r>
      <w:r w:rsidR="00817E7F">
        <w:t>price</w:t>
      </w:r>
      <w:r w:rsidR="00726B65">
        <w:t xml:space="preserve"> </w:t>
      </w:r>
      <w:r w:rsidR="00726B65">
        <w:rPr>
          <w:szCs w:val="24"/>
        </w:rPr>
        <w:t>as part of this Attachment C.</w:t>
      </w:r>
    </w:p>
    <w:p w14:paraId="5CB3B429" w14:textId="2B2DFE24" w:rsidR="001D55BC" w:rsidRDefault="00817E7F" w:rsidP="00854E4E">
      <w:pPr>
        <w:pStyle w:val="BodyTextIndent2"/>
        <w:numPr>
          <w:ilvl w:val="0"/>
          <w:numId w:val="29"/>
        </w:numPr>
      </w:pPr>
      <w:r>
        <w:lastRenderedPageBreak/>
        <w:t xml:space="preserve"> </w:t>
      </w:r>
    </w:p>
    <w:p w14:paraId="751382A6" w14:textId="77777777" w:rsidR="001D55BC" w:rsidRDefault="001D55BC" w:rsidP="00854E4E">
      <w:pPr>
        <w:pStyle w:val="BodyTextIndent2"/>
        <w:numPr>
          <w:ilvl w:val="0"/>
          <w:numId w:val="30"/>
        </w:numPr>
        <w:tabs>
          <w:tab w:val="left" w:pos="2880"/>
        </w:tabs>
        <w:rPr>
          <w:u w:val="single"/>
        </w:rPr>
      </w:pPr>
      <w:r w:rsidRPr="001D55BC">
        <w:rPr>
          <w:u w:val="single"/>
        </w:rPr>
        <w:t xml:space="preserve">Attachment </w:t>
      </w:r>
      <w:r w:rsidR="00077779">
        <w:rPr>
          <w:u w:val="single"/>
        </w:rPr>
        <w:t>D</w:t>
      </w:r>
      <w:r w:rsidR="00817E7F">
        <w:t xml:space="preserve">:  This attachment will contain Respondent’s </w:t>
      </w:r>
      <w:r w:rsidR="0093140B">
        <w:rPr>
          <w:u w:val="single"/>
        </w:rPr>
        <w:t>Executive Summary</w:t>
      </w:r>
      <w:r w:rsidR="00817E7F">
        <w:t>.</w:t>
      </w:r>
    </w:p>
    <w:p w14:paraId="088820E1" w14:textId="77777777" w:rsidR="001D55BC" w:rsidRDefault="001D55BC" w:rsidP="00854E4E">
      <w:pPr>
        <w:pStyle w:val="BodyTextIndent2"/>
        <w:numPr>
          <w:ilvl w:val="0"/>
          <w:numId w:val="30"/>
        </w:numPr>
        <w:tabs>
          <w:tab w:val="left" w:pos="2880"/>
        </w:tabs>
      </w:pPr>
      <w:r w:rsidRPr="001D55BC">
        <w:rPr>
          <w:u w:val="single"/>
        </w:rPr>
        <w:t xml:space="preserve">Attachment </w:t>
      </w:r>
      <w:r w:rsidR="00475B77">
        <w:rPr>
          <w:u w:val="single"/>
        </w:rPr>
        <w:t>E</w:t>
      </w:r>
      <w:r w:rsidR="00817E7F">
        <w:t xml:space="preserve">:  This attachment will contain Respondent’s </w:t>
      </w:r>
      <w:r w:rsidR="00817E7F">
        <w:rPr>
          <w:u w:val="single"/>
        </w:rPr>
        <w:t>Project Team</w:t>
      </w:r>
      <w:r w:rsidR="00817E7F">
        <w:t>, and will include an organizational chart as well as resumes of key members on the team.</w:t>
      </w:r>
    </w:p>
    <w:p w14:paraId="696213E7" w14:textId="77777777" w:rsidR="001D55BC" w:rsidRDefault="001D55BC" w:rsidP="00854E4E">
      <w:pPr>
        <w:pStyle w:val="BodyTextIndent2"/>
        <w:numPr>
          <w:ilvl w:val="0"/>
          <w:numId w:val="30"/>
        </w:numPr>
        <w:tabs>
          <w:tab w:val="left" w:pos="2880"/>
        </w:tabs>
      </w:pPr>
      <w:r w:rsidRPr="001D55BC">
        <w:rPr>
          <w:u w:val="single"/>
        </w:rPr>
        <w:t xml:space="preserve">Attachment </w:t>
      </w:r>
      <w:r w:rsidR="00475B77">
        <w:rPr>
          <w:u w:val="single"/>
        </w:rPr>
        <w:t>F</w:t>
      </w:r>
      <w:r w:rsidR="00817E7F">
        <w:t xml:space="preserve">:  This attachment will contain any </w:t>
      </w:r>
      <w:r w:rsidR="00817E7F">
        <w:rPr>
          <w:u w:val="single"/>
        </w:rPr>
        <w:t>Citations</w:t>
      </w:r>
      <w:r w:rsidR="00817E7F">
        <w:t xml:space="preserve"> issued to Respondent.</w:t>
      </w:r>
    </w:p>
    <w:p w14:paraId="72A27FA6" w14:textId="77777777" w:rsidR="001D55BC" w:rsidRDefault="001D55BC" w:rsidP="00854E4E">
      <w:pPr>
        <w:pStyle w:val="BodyTextIndent2"/>
        <w:numPr>
          <w:ilvl w:val="0"/>
          <w:numId w:val="30"/>
        </w:numPr>
        <w:tabs>
          <w:tab w:val="left" w:pos="2880"/>
        </w:tabs>
      </w:pPr>
      <w:r w:rsidRPr="001D55BC">
        <w:rPr>
          <w:u w:val="single"/>
        </w:rPr>
        <w:t xml:space="preserve">Attachment </w:t>
      </w:r>
      <w:r w:rsidR="00475B77">
        <w:rPr>
          <w:u w:val="single"/>
        </w:rPr>
        <w:t>G</w:t>
      </w:r>
      <w:r w:rsidR="00817E7F">
        <w:t xml:space="preserve">:  This attachment will contain copies of Respondent’s </w:t>
      </w:r>
      <w:r w:rsidR="00817E7F">
        <w:rPr>
          <w:u w:val="single"/>
        </w:rPr>
        <w:t>Financial Statements</w:t>
      </w:r>
      <w:r w:rsidR="00817E7F">
        <w:t>.</w:t>
      </w:r>
    </w:p>
    <w:p w14:paraId="5F07F15F" w14:textId="77777777" w:rsidR="001D55BC" w:rsidRDefault="001D55BC" w:rsidP="00854E4E">
      <w:pPr>
        <w:pStyle w:val="BodyTextIndent2"/>
        <w:numPr>
          <w:ilvl w:val="0"/>
          <w:numId w:val="30"/>
        </w:numPr>
        <w:tabs>
          <w:tab w:val="left" w:pos="2880"/>
        </w:tabs>
        <w:rPr>
          <w:szCs w:val="24"/>
        </w:rPr>
      </w:pPr>
      <w:r w:rsidRPr="001D55BC">
        <w:rPr>
          <w:szCs w:val="24"/>
          <w:u w:val="single"/>
        </w:rPr>
        <w:t xml:space="preserve">Attachment </w:t>
      </w:r>
      <w:r w:rsidR="00475B77">
        <w:rPr>
          <w:szCs w:val="24"/>
          <w:u w:val="single"/>
        </w:rPr>
        <w:t>H</w:t>
      </w:r>
      <w:r w:rsidR="00D57FF9" w:rsidRPr="00837BBD">
        <w:rPr>
          <w:szCs w:val="24"/>
        </w:rPr>
        <w:t>:</w:t>
      </w:r>
      <w:r w:rsidR="00D57FF9" w:rsidRPr="00837BBD">
        <w:rPr>
          <w:szCs w:val="24"/>
        </w:rPr>
        <w:tab/>
      </w:r>
      <w:r w:rsidR="00C76C6E" w:rsidRPr="00837BBD">
        <w:rPr>
          <w:szCs w:val="24"/>
        </w:rPr>
        <w:t xml:space="preserve">  </w:t>
      </w:r>
      <w:r w:rsidR="006C77E2" w:rsidRPr="00837BBD">
        <w:rPr>
          <w:szCs w:val="24"/>
        </w:rPr>
        <w:t>This attachment cont</w:t>
      </w:r>
      <w:r w:rsidR="006C77E2" w:rsidRPr="006C77E2">
        <w:rPr>
          <w:szCs w:val="24"/>
        </w:rPr>
        <w:t>ain</w:t>
      </w:r>
      <w:r w:rsidR="005D62B3">
        <w:rPr>
          <w:szCs w:val="24"/>
        </w:rPr>
        <w:t>s</w:t>
      </w:r>
      <w:r w:rsidR="006C77E2" w:rsidRPr="006C77E2">
        <w:rPr>
          <w:szCs w:val="24"/>
        </w:rPr>
        <w:t xml:space="preserve"> Respondent’s </w:t>
      </w:r>
      <w:r w:rsidR="007D23D9" w:rsidRPr="00191ED2">
        <w:rPr>
          <w:szCs w:val="24"/>
          <w:u w:val="single"/>
        </w:rPr>
        <w:t>CPS</w:t>
      </w:r>
      <w:r w:rsidR="007D23D9">
        <w:rPr>
          <w:szCs w:val="24"/>
          <w:u w:val="single"/>
        </w:rPr>
        <w:t> </w:t>
      </w:r>
      <w:r w:rsidR="00F27D58" w:rsidRPr="00191ED2">
        <w:rPr>
          <w:szCs w:val="24"/>
          <w:u w:val="single"/>
        </w:rPr>
        <w:t xml:space="preserve">Energy </w:t>
      </w:r>
      <w:r w:rsidR="006C77E2" w:rsidRPr="006C77E2">
        <w:rPr>
          <w:szCs w:val="24"/>
          <w:u w:val="single"/>
        </w:rPr>
        <w:t>Business Questionnaire</w:t>
      </w:r>
      <w:r w:rsidR="006C77E2" w:rsidRPr="006C77E2">
        <w:rPr>
          <w:szCs w:val="24"/>
        </w:rPr>
        <w:t>, which classifies the Respondent’s business as local, small or diverse.</w:t>
      </w:r>
    </w:p>
    <w:p w14:paraId="4EC3C345" w14:textId="77777777" w:rsidR="001D55BC" w:rsidRDefault="001D55BC" w:rsidP="00854E4E">
      <w:pPr>
        <w:pStyle w:val="ListParagraph"/>
        <w:numPr>
          <w:ilvl w:val="0"/>
          <w:numId w:val="30"/>
        </w:numPr>
        <w:spacing w:after="160"/>
        <w:jc w:val="both"/>
        <w:rPr>
          <w:sz w:val="24"/>
        </w:rPr>
      </w:pPr>
      <w:r w:rsidRPr="001D55BC">
        <w:rPr>
          <w:sz w:val="24"/>
          <w:u w:val="single"/>
        </w:rPr>
        <w:t xml:space="preserve">Attachment </w:t>
      </w:r>
      <w:r w:rsidR="00475B77">
        <w:rPr>
          <w:sz w:val="24"/>
          <w:u w:val="single"/>
        </w:rPr>
        <w:t>I</w:t>
      </w:r>
      <w:r w:rsidRPr="001D55BC">
        <w:rPr>
          <w:sz w:val="24"/>
        </w:rPr>
        <w:t>:</w:t>
      </w:r>
      <w:r w:rsidRPr="001D55BC">
        <w:rPr>
          <w:sz w:val="24"/>
        </w:rPr>
        <w:tab/>
        <w:t xml:space="preserve"> This attachment will contain the </w:t>
      </w:r>
      <w:r w:rsidRPr="001D55BC">
        <w:rPr>
          <w:sz w:val="24"/>
          <w:u w:val="single"/>
        </w:rPr>
        <w:t>Project Management Plan</w:t>
      </w:r>
      <w:r w:rsidR="006E52A2">
        <w:rPr>
          <w:sz w:val="24"/>
          <w:u w:val="single"/>
        </w:rPr>
        <w:t>/Implementation Schedule</w:t>
      </w:r>
      <w:r w:rsidRPr="001D55BC">
        <w:rPr>
          <w:sz w:val="24"/>
        </w:rPr>
        <w:t>.</w:t>
      </w:r>
    </w:p>
    <w:p w14:paraId="47270E46" w14:textId="77777777" w:rsidR="001D55BC" w:rsidRPr="001D55BC" w:rsidRDefault="001D55BC" w:rsidP="001D55BC">
      <w:pPr>
        <w:pStyle w:val="ListParagraph"/>
        <w:spacing w:after="160"/>
        <w:ind w:left="2160"/>
        <w:jc w:val="both"/>
        <w:rPr>
          <w:sz w:val="24"/>
        </w:rPr>
      </w:pPr>
    </w:p>
    <w:p w14:paraId="405B75F6" w14:textId="77777777" w:rsidR="0026137F" w:rsidRDefault="00817E7F" w:rsidP="0020650F">
      <w:pPr>
        <w:pStyle w:val="BodyTextIndent2"/>
        <w:tabs>
          <w:tab w:val="left" w:pos="2880"/>
        </w:tabs>
      </w:pPr>
      <w:r>
        <w:t>Section D:</w:t>
      </w:r>
      <w:r w:rsidR="009E276A">
        <w:tab/>
      </w:r>
      <w:r w:rsidR="0026137F">
        <w:t>TERMS &amp; CONDITIONS:</w:t>
      </w:r>
    </w:p>
    <w:p w14:paraId="0FC932BD" w14:textId="77777777" w:rsidR="00817E7F" w:rsidRDefault="0026137F" w:rsidP="0020650F">
      <w:pPr>
        <w:pStyle w:val="BodyTextIndent2"/>
        <w:tabs>
          <w:tab w:val="left" w:pos="2880"/>
        </w:tabs>
      </w:pPr>
      <w:r>
        <w:tab/>
        <w:t xml:space="preserve">Attachment Section D: </w:t>
      </w:r>
      <w:r w:rsidR="00C660CC">
        <w:t xml:space="preserve">Information Technology Products and Services Agreement. </w:t>
      </w:r>
      <w:r w:rsidR="006B21C0">
        <w:t xml:space="preserve"> </w:t>
      </w:r>
      <w:r w:rsidR="00817E7F">
        <w:t xml:space="preserve"> This section contains </w:t>
      </w:r>
      <w:r w:rsidR="006B21C0">
        <w:t>CPS</w:t>
      </w:r>
      <w:r w:rsidR="00DE39EF">
        <w:t> </w:t>
      </w:r>
      <w:r w:rsidR="006B21C0">
        <w:t>Energy’s products and service agreements</w:t>
      </w:r>
      <w:r w:rsidR="00837BBD">
        <w:t>.</w:t>
      </w:r>
      <w:r w:rsidR="00404519">
        <w:t xml:space="preserve"> Any exception to the r</w:t>
      </w:r>
      <w:r w:rsidR="0051635F">
        <w:t>e</w:t>
      </w:r>
      <w:r w:rsidR="00404519">
        <w:t>quireme</w:t>
      </w:r>
      <w:r w:rsidR="0051635F">
        <w:t>nts</w:t>
      </w:r>
      <w:r w:rsidR="00404519">
        <w:t xml:space="preserve"> or the terms and conditions of this Contract must be clearly acknowledged and inserted in tracked-change (red-lined) format to a softy copy of the CPS Energy Contract in Microsoft Word, and must accompany the proposal.  If there are no exceptions, the words “NO E</w:t>
      </w:r>
      <w:r w:rsidR="0051635F">
        <w:t>XCEPTIONS</w:t>
      </w:r>
      <w:r w:rsidR="00404519">
        <w:t>” must be stated.</w:t>
      </w:r>
    </w:p>
    <w:p w14:paraId="34AC445E" w14:textId="77777777" w:rsidR="0026137F" w:rsidRPr="0026137F" w:rsidRDefault="0026137F" w:rsidP="0026137F">
      <w:pPr>
        <w:pStyle w:val="BodyTextIndent2"/>
        <w:tabs>
          <w:tab w:val="left" w:pos="2880"/>
        </w:tabs>
        <w:ind w:left="0" w:firstLine="0"/>
      </w:pPr>
    </w:p>
    <w:p w14:paraId="4FC79D78" w14:textId="77777777" w:rsidR="00EA2B0B" w:rsidRDefault="00EA2B0B" w:rsidP="00EA2B0B">
      <w:pPr>
        <w:pStyle w:val="BodyTextIndent2"/>
        <w:numPr>
          <w:ilvl w:val="0"/>
          <w:numId w:val="37"/>
        </w:numPr>
        <w:tabs>
          <w:tab w:val="left" w:pos="2880"/>
        </w:tabs>
      </w:pPr>
      <w:r>
        <w:t>Exhibit A: Titled “Data Security Addendum”</w:t>
      </w:r>
    </w:p>
    <w:p w14:paraId="37F0DDD6" w14:textId="77777777" w:rsidR="00EA2B0B" w:rsidRDefault="00EA2B0B" w:rsidP="00EA2B0B">
      <w:pPr>
        <w:pStyle w:val="BodyTextIndent2"/>
        <w:numPr>
          <w:ilvl w:val="0"/>
          <w:numId w:val="37"/>
        </w:numPr>
        <w:tabs>
          <w:tab w:val="left" w:pos="2880"/>
        </w:tabs>
      </w:pPr>
      <w:r>
        <w:t>Exhibit B: Minimum Insurance Requirements</w:t>
      </w:r>
    </w:p>
    <w:p w14:paraId="2E7B1B08" w14:textId="77777777" w:rsidR="00EA2B0B" w:rsidRDefault="00EA2B0B" w:rsidP="00EA2B0B">
      <w:pPr>
        <w:pStyle w:val="BodyTextIndent2"/>
        <w:numPr>
          <w:ilvl w:val="0"/>
          <w:numId w:val="37"/>
        </w:numPr>
        <w:tabs>
          <w:tab w:val="left" w:pos="2880"/>
        </w:tabs>
      </w:pPr>
      <w:r>
        <w:t>Exhibit C: CPS Energy Security Policies</w:t>
      </w:r>
    </w:p>
    <w:p w14:paraId="43C8D5E7" w14:textId="77777777" w:rsidR="00284A8B" w:rsidRDefault="00284A8B" w:rsidP="00EA2B0B">
      <w:pPr>
        <w:pStyle w:val="BodyTextIndent2"/>
        <w:numPr>
          <w:ilvl w:val="0"/>
          <w:numId w:val="37"/>
        </w:numPr>
        <w:tabs>
          <w:tab w:val="left" w:pos="2880"/>
        </w:tabs>
      </w:pPr>
      <w:r>
        <w:t xml:space="preserve">Exhibit D: </w:t>
      </w:r>
      <w:r w:rsidR="00C660CC">
        <w:t>IT Products Master Purchase Agreement updated 04/08/2015</w:t>
      </w:r>
    </w:p>
    <w:p w14:paraId="0AC2CA26" w14:textId="77777777" w:rsidR="00C660CC" w:rsidRDefault="00C660CC" w:rsidP="00EA2B0B">
      <w:pPr>
        <w:pStyle w:val="BodyTextIndent2"/>
        <w:numPr>
          <w:ilvl w:val="0"/>
          <w:numId w:val="37"/>
        </w:numPr>
        <w:tabs>
          <w:tab w:val="left" w:pos="2880"/>
        </w:tabs>
      </w:pPr>
      <w:r>
        <w:t>Exhibit E:  IT Services Master Services Agreement updated 04/08/2015</w:t>
      </w:r>
    </w:p>
    <w:p w14:paraId="6DD1D55D" w14:textId="77777777" w:rsidR="00EA2B0B" w:rsidRDefault="00EA2B0B" w:rsidP="00EA2B0B">
      <w:pPr>
        <w:pStyle w:val="BodyTextIndent2"/>
        <w:tabs>
          <w:tab w:val="left" w:pos="2880"/>
        </w:tabs>
        <w:ind w:left="720" w:firstLine="0"/>
      </w:pPr>
    </w:p>
    <w:p w14:paraId="25F34E84" w14:textId="2E61B0A5" w:rsidR="00E57C08" w:rsidRPr="002E39D4" w:rsidRDefault="00817E7F" w:rsidP="00E57C08">
      <w:pPr>
        <w:pStyle w:val="BodyText2"/>
        <w:ind w:left="1440" w:hanging="1440"/>
        <w:rPr>
          <w:szCs w:val="24"/>
        </w:rPr>
      </w:pPr>
      <w:r>
        <w:t>Section E:</w:t>
      </w:r>
      <w:r>
        <w:tab/>
      </w:r>
      <w:r w:rsidR="00E57C08" w:rsidRPr="002E39D4">
        <w:rPr>
          <w:szCs w:val="24"/>
          <w:u w:val="single"/>
        </w:rPr>
        <w:t>Scope of Services and System Requirements</w:t>
      </w:r>
      <w:r w:rsidR="00E57C08" w:rsidRPr="002E39D4">
        <w:rPr>
          <w:szCs w:val="24"/>
        </w:rPr>
        <w:t xml:space="preserve">.  This section outlines the scope of </w:t>
      </w:r>
      <w:r w:rsidR="003D6BF9">
        <w:rPr>
          <w:szCs w:val="24"/>
        </w:rPr>
        <w:t>S</w:t>
      </w:r>
      <w:r w:rsidR="00E57C08" w:rsidRPr="002E39D4">
        <w:rPr>
          <w:szCs w:val="24"/>
        </w:rPr>
        <w:t>ervices</w:t>
      </w:r>
      <w:r w:rsidR="00520D23">
        <w:rPr>
          <w:szCs w:val="24"/>
        </w:rPr>
        <w:t xml:space="preserve"> </w:t>
      </w:r>
      <w:r w:rsidR="00E57C08" w:rsidRPr="002E39D4">
        <w:rPr>
          <w:szCs w:val="24"/>
        </w:rPr>
        <w:t xml:space="preserve">and </w:t>
      </w:r>
      <w:r w:rsidR="006B21C0">
        <w:rPr>
          <w:szCs w:val="24"/>
        </w:rPr>
        <w:t>m</w:t>
      </w:r>
      <w:r w:rsidR="003D6BF9">
        <w:rPr>
          <w:szCs w:val="24"/>
        </w:rPr>
        <w:t xml:space="preserve">inimum </w:t>
      </w:r>
      <w:r w:rsidR="006B21C0">
        <w:rPr>
          <w:szCs w:val="24"/>
        </w:rPr>
        <w:t>s</w:t>
      </w:r>
      <w:r w:rsidR="00E57C08" w:rsidRPr="002E39D4">
        <w:rPr>
          <w:szCs w:val="24"/>
        </w:rPr>
        <w:t>pecifications for functional</w:t>
      </w:r>
      <w:r w:rsidR="00520D23">
        <w:rPr>
          <w:szCs w:val="24"/>
        </w:rPr>
        <w:t xml:space="preserve"> and </w:t>
      </w:r>
      <w:r w:rsidR="00E57C08" w:rsidRPr="002E39D4">
        <w:rPr>
          <w:szCs w:val="24"/>
        </w:rPr>
        <w:t xml:space="preserve">technical requirements for the </w:t>
      </w:r>
      <w:r w:rsidR="00526171">
        <w:rPr>
          <w:szCs w:val="24"/>
        </w:rPr>
        <w:t>Mid</w:t>
      </w:r>
      <w:r w:rsidR="00FB292D">
        <w:rPr>
          <w:szCs w:val="24"/>
        </w:rPr>
        <w:t>-</w:t>
      </w:r>
      <w:r w:rsidR="00526171">
        <w:rPr>
          <w:szCs w:val="24"/>
        </w:rPr>
        <w:t>Market Demand Response Solution.</w:t>
      </w:r>
    </w:p>
    <w:p w14:paraId="0217F001" w14:textId="77777777" w:rsidR="00817E7F" w:rsidRDefault="00E57C08" w:rsidP="00907B41">
      <w:pPr>
        <w:pStyle w:val="BodyText2"/>
        <w:ind w:left="1440" w:hanging="1440"/>
      </w:pPr>
      <w:r w:rsidRPr="002E39D4">
        <w:rPr>
          <w:szCs w:val="24"/>
        </w:rPr>
        <w:tab/>
      </w:r>
      <w:bookmarkStart w:id="25" w:name="_Toc410735539"/>
      <w:bookmarkStart w:id="26" w:name="_Toc410744730"/>
      <w:r w:rsidR="001D55BC" w:rsidRPr="001D55BC">
        <w:rPr>
          <w:caps/>
        </w:rPr>
        <w:t xml:space="preserve">SECTION </w:t>
      </w:r>
      <w:proofErr w:type="gramStart"/>
      <w:r w:rsidR="001D55BC" w:rsidRPr="001D55BC">
        <w:rPr>
          <w:caps/>
        </w:rPr>
        <w:t>B</w:t>
      </w:r>
      <w:r w:rsidR="00EA3610">
        <w:rPr>
          <w:caps/>
        </w:rPr>
        <w:t xml:space="preserve">  -</w:t>
      </w:r>
      <w:proofErr w:type="gramEnd"/>
      <w:r w:rsidR="00EA3610">
        <w:rPr>
          <w:caps/>
        </w:rPr>
        <w:t xml:space="preserve"> </w:t>
      </w:r>
      <w:r w:rsidR="00817E7F">
        <w:t xml:space="preserve">INSTRUCTIONS TO </w:t>
      </w:r>
      <w:r w:rsidR="00EA3610">
        <w:t>RESPONDENTS</w:t>
      </w:r>
      <w:bookmarkEnd w:id="25"/>
      <w:bookmarkEnd w:id="26"/>
    </w:p>
    <w:p w14:paraId="6B5F05DE" w14:textId="77777777" w:rsidR="00817E7F" w:rsidRPr="00D30C1B" w:rsidRDefault="001D55BC" w:rsidP="00854E4E">
      <w:pPr>
        <w:pStyle w:val="Heading2"/>
        <w:numPr>
          <w:ilvl w:val="0"/>
          <w:numId w:val="34"/>
        </w:numPr>
        <w:ind w:hanging="720"/>
        <w:rPr>
          <w:rFonts w:eastAsia="Arial Unicode MS"/>
        </w:rPr>
      </w:pPr>
      <w:bookmarkStart w:id="27" w:name="_Toc410735540"/>
      <w:bookmarkStart w:id="28" w:name="_Toc410744731"/>
      <w:bookmarkStart w:id="29" w:name="_Toc342970375"/>
      <w:bookmarkStart w:id="30" w:name="_Toc345986817"/>
      <w:r w:rsidRPr="001D55BC">
        <w:lastRenderedPageBreak/>
        <w:t>GENERAL</w:t>
      </w:r>
      <w:bookmarkEnd w:id="27"/>
      <w:bookmarkEnd w:id="28"/>
    </w:p>
    <w:p w14:paraId="3770F5A3" w14:textId="77777777" w:rsidR="00817E7F" w:rsidRDefault="005E726C" w:rsidP="002A3447">
      <w:pPr>
        <w:pStyle w:val="BodyText"/>
        <w:spacing w:after="0"/>
        <w:jc w:val="both"/>
      </w:pPr>
      <w:r>
        <w:t xml:space="preserve">Section B </w:t>
      </w:r>
      <w:r w:rsidR="00817E7F">
        <w:t>describes the administrative rules and procedures that guide the Proposal process and define mandatory requirements.  Failure of the Respondents to adhere to the</w:t>
      </w:r>
      <w:r w:rsidR="00D30C1B">
        <w:t xml:space="preserve"> rules and procedures</w:t>
      </w:r>
      <w:r w:rsidR="00817E7F">
        <w:t xml:space="preserve"> may result in elimination </w:t>
      </w:r>
      <w:r w:rsidR="00D30C1B">
        <w:t xml:space="preserve">of the Proposal </w:t>
      </w:r>
      <w:r w:rsidR="00817E7F">
        <w:t>from further consideration in the selection process.</w:t>
      </w:r>
    </w:p>
    <w:p w14:paraId="038C2C7C" w14:textId="77777777" w:rsidR="00817E7F" w:rsidRPr="00D30C1B" w:rsidRDefault="001D55BC" w:rsidP="00854E4E">
      <w:pPr>
        <w:pStyle w:val="Heading2"/>
        <w:numPr>
          <w:ilvl w:val="0"/>
          <w:numId w:val="34"/>
        </w:numPr>
        <w:ind w:hanging="720"/>
        <w:rPr>
          <w:rFonts w:eastAsia="Arial Unicode MS"/>
        </w:rPr>
      </w:pPr>
      <w:bookmarkStart w:id="31" w:name="_Toc410735541"/>
      <w:bookmarkStart w:id="32" w:name="_Toc410744732"/>
      <w:r w:rsidRPr="001D55BC">
        <w:t>PROPOSALS</w:t>
      </w:r>
      <w:bookmarkEnd w:id="31"/>
      <w:bookmarkEnd w:id="32"/>
    </w:p>
    <w:p w14:paraId="3393425A" w14:textId="77777777" w:rsidR="00D30C1B" w:rsidRDefault="00817E7F" w:rsidP="002A3447">
      <w:pPr>
        <w:pStyle w:val="BodyText"/>
        <w:tabs>
          <w:tab w:val="left" w:pos="720"/>
          <w:tab w:val="left" w:pos="1296"/>
        </w:tabs>
        <w:spacing w:after="0"/>
        <w:jc w:val="both"/>
      </w:pPr>
      <w:r>
        <w:t>Respondent shall prepare and submit</w:t>
      </w:r>
      <w:r w:rsidR="00D30C1B">
        <w:t xml:space="preserve"> their Proposals in the following methods: (a)</w:t>
      </w:r>
      <w:r>
        <w:t xml:space="preserve"> one digital copy</w:t>
      </w:r>
      <w:r w:rsidR="002A3447">
        <w:t xml:space="preserve"> in flash drive format</w:t>
      </w:r>
      <w:r w:rsidR="00D30C1B">
        <w:t>; (b)</w:t>
      </w:r>
      <w:r w:rsidR="00526171">
        <w:t xml:space="preserve"> </w:t>
      </w:r>
      <w:r>
        <w:t xml:space="preserve">three bound </w:t>
      </w:r>
      <w:r w:rsidR="00D30C1B">
        <w:t xml:space="preserve">copies; and (c) </w:t>
      </w:r>
      <w:r>
        <w:t xml:space="preserve">one loose-paper copy.  </w:t>
      </w:r>
    </w:p>
    <w:p w14:paraId="33653E1A" w14:textId="77777777" w:rsidR="00D30C1B" w:rsidRDefault="00D30C1B" w:rsidP="002A3447">
      <w:pPr>
        <w:pStyle w:val="BodyText"/>
        <w:tabs>
          <w:tab w:val="left" w:pos="720"/>
          <w:tab w:val="left" w:pos="1296"/>
        </w:tabs>
        <w:spacing w:after="0"/>
        <w:jc w:val="both"/>
      </w:pPr>
    </w:p>
    <w:p w14:paraId="4E0C4941" w14:textId="77777777" w:rsidR="00D30C1B" w:rsidRDefault="00D30C1B" w:rsidP="00D30C1B">
      <w:pPr>
        <w:jc w:val="both"/>
        <w:rPr>
          <w:sz w:val="24"/>
        </w:rPr>
      </w:pPr>
      <w:r>
        <w:rPr>
          <w:sz w:val="24"/>
        </w:rPr>
        <w:t>Proposals shall be:</w:t>
      </w:r>
    </w:p>
    <w:p w14:paraId="48632C56" w14:textId="77777777" w:rsidR="001D55BC" w:rsidRDefault="001D55BC" w:rsidP="00854E4E">
      <w:pPr>
        <w:pStyle w:val="ListParagraph"/>
        <w:numPr>
          <w:ilvl w:val="0"/>
          <w:numId w:val="31"/>
        </w:numPr>
        <w:jc w:val="both"/>
        <w:rPr>
          <w:sz w:val="24"/>
        </w:rPr>
      </w:pPr>
      <w:r w:rsidRPr="001D55BC">
        <w:rPr>
          <w:sz w:val="24"/>
        </w:rPr>
        <w:t>submitted in sealed boxes or packages;</w:t>
      </w:r>
    </w:p>
    <w:p w14:paraId="1FA8C466" w14:textId="77777777" w:rsidR="001D55BC" w:rsidRDefault="001D55BC" w:rsidP="00854E4E">
      <w:pPr>
        <w:pStyle w:val="ListParagraph"/>
        <w:numPr>
          <w:ilvl w:val="0"/>
          <w:numId w:val="31"/>
        </w:numPr>
        <w:jc w:val="both"/>
        <w:rPr>
          <w:sz w:val="24"/>
        </w:rPr>
      </w:pPr>
      <w:r w:rsidRPr="001D55BC">
        <w:rPr>
          <w:sz w:val="24"/>
        </w:rPr>
        <w:t>endorsed on the outside with</w:t>
      </w:r>
      <w:r w:rsidR="00D30C1B">
        <w:rPr>
          <w:sz w:val="24"/>
        </w:rPr>
        <w:t>:</w:t>
      </w:r>
    </w:p>
    <w:p w14:paraId="288338C6" w14:textId="77777777" w:rsidR="001D55BC" w:rsidRDefault="001D55BC" w:rsidP="00854E4E">
      <w:pPr>
        <w:pStyle w:val="ListParagraph"/>
        <w:numPr>
          <w:ilvl w:val="1"/>
          <w:numId w:val="31"/>
        </w:numPr>
        <w:jc w:val="both"/>
        <w:rPr>
          <w:sz w:val="24"/>
        </w:rPr>
      </w:pPr>
      <w:r w:rsidRPr="001D55BC">
        <w:rPr>
          <w:sz w:val="24"/>
        </w:rPr>
        <w:t xml:space="preserve">the Respondent’s name / company name, </w:t>
      </w:r>
    </w:p>
    <w:p w14:paraId="4D25D4DA" w14:textId="77777777" w:rsidR="001D55BC" w:rsidRDefault="001D55BC" w:rsidP="00854E4E">
      <w:pPr>
        <w:pStyle w:val="ListParagraph"/>
        <w:numPr>
          <w:ilvl w:val="1"/>
          <w:numId w:val="31"/>
        </w:numPr>
        <w:jc w:val="both"/>
        <w:rPr>
          <w:sz w:val="24"/>
        </w:rPr>
      </w:pPr>
      <w:r w:rsidRPr="001D55BC">
        <w:rPr>
          <w:sz w:val="24"/>
        </w:rPr>
        <w:t>the CPS</w:t>
      </w:r>
      <w:r w:rsidR="00DE39EF">
        <w:rPr>
          <w:sz w:val="24"/>
        </w:rPr>
        <w:t> </w:t>
      </w:r>
      <w:r w:rsidRPr="001D55BC">
        <w:rPr>
          <w:sz w:val="24"/>
        </w:rPr>
        <w:t>Energy Request for Proposal Number</w:t>
      </w:r>
      <w:r w:rsidR="00D30C1B">
        <w:rPr>
          <w:sz w:val="24"/>
        </w:rPr>
        <w:t>;</w:t>
      </w:r>
      <w:r w:rsidRPr="001D55BC">
        <w:rPr>
          <w:sz w:val="24"/>
        </w:rPr>
        <w:t xml:space="preserve"> and </w:t>
      </w:r>
    </w:p>
    <w:p w14:paraId="3F638FA1" w14:textId="77777777" w:rsidR="001D55BC" w:rsidRPr="001D55BC" w:rsidRDefault="001D55BC" w:rsidP="00854E4E">
      <w:pPr>
        <w:pStyle w:val="ListParagraph"/>
        <w:numPr>
          <w:ilvl w:val="1"/>
          <w:numId w:val="31"/>
        </w:numPr>
        <w:jc w:val="both"/>
        <w:rPr>
          <w:sz w:val="24"/>
        </w:rPr>
      </w:pPr>
      <w:r w:rsidRPr="001D55BC">
        <w:rPr>
          <w:sz w:val="24"/>
        </w:rPr>
        <w:t>the title of the Project</w:t>
      </w:r>
    </w:p>
    <w:p w14:paraId="6989E48F" w14:textId="77777777" w:rsidR="00A952FA" w:rsidRPr="00A952FA" w:rsidRDefault="00A952FA" w:rsidP="00854E4E">
      <w:pPr>
        <w:pStyle w:val="ListParagraph"/>
        <w:numPr>
          <w:ilvl w:val="0"/>
          <w:numId w:val="31"/>
        </w:numPr>
        <w:jc w:val="both"/>
        <w:rPr>
          <w:sz w:val="24"/>
        </w:rPr>
      </w:pPr>
      <w:r>
        <w:rPr>
          <w:sz w:val="24"/>
        </w:rPr>
        <w:t xml:space="preserve">delivered to </w:t>
      </w:r>
      <w:r>
        <w:rPr>
          <w:sz w:val="24"/>
          <w:szCs w:val="24"/>
        </w:rPr>
        <w:t>M</w:t>
      </w:r>
      <w:r w:rsidR="00526171">
        <w:rPr>
          <w:sz w:val="24"/>
          <w:szCs w:val="24"/>
        </w:rPr>
        <w:t>s. Tomasita Swift</w:t>
      </w:r>
      <w:r w:rsidRPr="0032767B">
        <w:rPr>
          <w:sz w:val="24"/>
          <w:szCs w:val="24"/>
        </w:rPr>
        <w:t>,</w:t>
      </w:r>
      <w:r>
        <w:rPr>
          <w:sz w:val="24"/>
          <w:szCs w:val="24"/>
        </w:rPr>
        <w:t xml:space="preserve"> Mail Drop #110901</w:t>
      </w:r>
      <w:r w:rsidRPr="00D532C7">
        <w:rPr>
          <w:sz w:val="24"/>
          <w:szCs w:val="24"/>
        </w:rPr>
        <w:t xml:space="preserve">, </w:t>
      </w:r>
      <w:r>
        <w:rPr>
          <w:sz w:val="24"/>
          <w:szCs w:val="24"/>
        </w:rPr>
        <w:t>Supply Chain</w:t>
      </w:r>
      <w:r w:rsidRPr="00D532C7">
        <w:rPr>
          <w:sz w:val="24"/>
          <w:szCs w:val="24"/>
        </w:rPr>
        <w:t>, CPS</w:t>
      </w:r>
      <w:r w:rsidR="00DE39EF">
        <w:rPr>
          <w:sz w:val="24"/>
          <w:szCs w:val="24"/>
        </w:rPr>
        <w:t> </w:t>
      </w:r>
      <w:r w:rsidRPr="00D532C7">
        <w:rPr>
          <w:sz w:val="24"/>
          <w:szCs w:val="24"/>
        </w:rPr>
        <w:t>Energy, 1</w:t>
      </w:r>
      <w:r>
        <w:rPr>
          <w:sz w:val="24"/>
          <w:szCs w:val="24"/>
        </w:rPr>
        <w:t>45</w:t>
      </w:r>
      <w:r w:rsidRPr="00D532C7">
        <w:rPr>
          <w:sz w:val="24"/>
          <w:szCs w:val="24"/>
        </w:rPr>
        <w:t xml:space="preserve"> Navarro Street, San Antonio, Texas, 78205, </w:t>
      </w:r>
      <w:r w:rsidRPr="00D532C7">
        <w:rPr>
          <w:b/>
          <w:bCs/>
          <w:sz w:val="24"/>
          <w:szCs w:val="24"/>
          <w:u w:val="single"/>
        </w:rPr>
        <w:t>or</w:t>
      </w:r>
      <w:r w:rsidRPr="00D532C7">
        <w:rPr>
          <w:sz w:val="24"/>
          <w:szCs w:val="24"/>
        </w:rPr>
        <w:t xml:space="preserve"> P.O. Box 2906, San Antonio, Texas 78299-2906</w:t>
      </w:r>
      <w:r>
        <w:rPr>
          <w:sz w:val="24"/>
          <w:szCs w:val="24"/>
        </w:rPr>
        <w:t>;</w:t>
      </w:r>
    </w:p>
    <w:p w14:paraId="6A123051" w14:textId="77777777" w:rsidR="00A952FA" w:rsidRPr="00A952FA" w:rsidRDefault="00A952FA" w:rsidP="00854E4E">
      <w:pPr>
        <w:pStyle w:val="ListParagraph"/>
        <w:numPr>
          <w:ilvl w:val="0"/>
          <w:numId w:val="31"/>
        </w:numPr>
        <w:jc w:val="both"/>
        <w:rPr>
          <w:sz w:val="24"/>
        </w:rPr>
      </w:pPr>
      <w:proofErr w:type="gramStart"/>
      <w:r>
        <w:rPr>
          <w:sz w:val="24"/>
          <w:szCs w:val="24"/>
        </w:rPr>
        <w:t>submitted</w:t>
      </w:r>
      <w:proofErr w:type="gramEnd"/>
      <w:r>
        <w:rPr>
          <w:sz w:val="24"/>
          <w:szCs w:val="24"/>
        </w:rPr>
        <w:t xml:space="preserve"> timely.</w:t>
      </w:r>
    </w:p>
    <w:p w14:paraId="56D4829E" w14:textId="77777777" w:rsidR="001D55BC" w:rsidRDefault="001D55BC" w:rsidP="001D55BC">
      <w:pPr>
        <w:pStyle w:val="ListParagraph"/>
        <w:ind w:left="1128"/>
        <w:jc w:val="both"/>
        <w:rPr>
          <w:sz w:val="24"/>
        </w:rPr>
      </w:pPr>
    </w:p>
    <w:p w14:paraId="31A3D685" w14:textId="77777777" w:rsidR="00817E7F" w:rsidRPr="00D30C1B" w:rsidRDefault="00D30C1B" w:rsidP="00854E4E">
      <w:pPr>
        <w:pStyle w:val="Heading2"/>
        <w:numPr>
          <w:ilvl w:val="0"/>
          <w:numId w:val="34"/>
        </w:numPr>
        <w:ind w:hanging="720"/>
        <w:rPr>
          <w:rFonts w:eastAsia="Arial Unicode MS"/>
        </w:rPr>
      </w:pPr>
      <w:bookmarkStart w:id="33" w:name="_Toc410735542"/>
      <w:bookmarkStart w:id="34" w:name="_Toc410744733"/>
      <w:r w:rsidRPr="009E276A">
        <w:t>DELIVERY OF PROPOSALS</w:t>
      </w:r>
      <w:bookmarkEnd w:id="33"/>
      <w:bookmarkEnd w:id="34"/>
    </w:p>
    <w:p w14:paraId="75696E1A" w14:textId="77777777" w:rsidR="0078523C" w:rsidRDefault="00817E7F" w:rsidP="0078523C">
      <w:pPr>
        <w:tabs>
          <w:tab w:val="left" w:pos="720"/>
          <w:tab w:val="left" w:pos="1296"/>
          <w:tab w:val="left" w:pos="9180"/>
        </w:tabs>
        <w:jc w:val="both"/>
        <w:rPr>
          <w:sz w:val="24"/>
        </w:rPr>
      </w:pPr>
      <w:r>
        <w:rPr>
          <w:sz w:val="24"/>
        </w:rPr>
        <w:t xml:space="preserve">Proposals may be either mailed or hand-delivered.  If the Proposal is sent by mail or commercial express service, the Proposal is to be shipped in one box or package, and the Respondent shall be responsible for delivery of the Proposal to the proper </w:t>
      </w:r>
      <w:r w:rsidR="00DE39EF">
        <w:rPr>
          <w:sz w:val="24"/>
        </w:rPr>
        <w:t>CPS </w:t>
      </w:r>
      <w:r w:rsidR="009E2905">
        <w:rPr>
          <w:sz w:val="24"/>
        </w:rPr>
        <w:t xml:space="preserve">Energy </w:t>
      </w:r>
      <w:r>
        <w:rPr>
          <w:sz w:val="24"/>
        </w:rPr>
        <w:t xml:space="preserve">office before the Proposal submission deadline.  All Proposals become the property of </w:t>
      </w:r>
      <w:r w:rsidR="00DE39EF">
        <w:rPr>
          <w:sz w:val="24"/>
        </w:rPr>
        <w:t>CPS </w:t>
      </w:r>
      <w:r w:rsidR="008060CF">
        <w:rPr>
          <w:sz w:val="24"/>
        </w:rPr>
        <w:t>Energy</w:t>
      </w:r>
      <w:r>
        <w:rPr>
          <w:sz w:val="24"/>
        </w:rPr>
        <w:t xml:space="preserve">.  The content of all Proposals will be held confidential and sealed until after the submission deadline.  </w:t>
      </w:r>
    </w:p>
    <w:p w14:paraId="68B1C7B7" w14:textId="77777777" w:rsidR="00172DD2" w:rsidRDefault="00172DD2" w:rsidP="0078523C">
      <w:pPr>
        <w:tabs>
          <w:tab w:val="left" w:pos="720"/>
          <w:tab w:val="left" w:pos="1296"/>
          <w:tab w:val="left" w:pos="9180"/>
        </w:tabs>
        <w:jc w:val="both"/>
        <w:rPr>
          <w:sz w:val="24"/>
        </w:rPr>
      </w:pPr>
    </w:p>
    <w:p w14:paraId="0747A375" w14:textId="77777777" w:rsidR="00172DD2" w:rsidRDefault="00172DD2" w:rsidP="0078523C">
      <w:pPr>
        <w:tabs>
          <w:tab w:val="left" w:pos="720"/>
          <w:tab w:val="left" w:pos="1296"/>
          <w:tab w:val="left" w:pos="9180"/>
        </w:tabs>
        <w:jc w:val="both"/>
        <w:rPr>
          <w:sz w:val="24"/>
        </w:rPr>
      </w:pPr>
      <w:r>
        <w:rPr>
          <w:sz w:val="24"/>
        </w:rPr>
        <w:t>Proposals shall be opened in a manner that avoids disclosure of the contents to competing Respondents and keeps the Proposals secret during negotiations.  All Proposals are open for public inspection after the Contract is awarded, but trade secrets and confidential information, identified by Respondent in the Proposal, are not open for public inspection.</w:t>
      </w:r>
    </w:p>
    <w:p w14:paraId="6256692A" w14:textId="77777777" w:rsidR="0078523C" w:rsidRDefault="0078523C" w:rsidP="0078523C">
      <w:pPr>
        <w:tabs>
          <w:tab w:val="left" w:pos="720"/>
          <w:tab w:val="left" w:pos="1296"/>
          <w:tab w:val="left" w:pos="9180"/>
        </w:tabs>
        <w:jc w:val="both"/>
        <w:rPr>
          <w:sz w:val="24"/>
        </w:rPr>
      </w:pPr>
    </w:p>
    <w:p w14:paraId="280D49CD" w14:textId="77777777" w:rsidR="0078523C" w:rsidRPr="005E726C" w:rsidRDefault="001D55BC" w:rsidP="0078523C">
      <w:pPr>
        <w:tabs>
          <w:tab w:val="left" w:pos="720"/>
          <w:tab w:val="left" w:pos="1296"/>
          <w:tab w:val="left" w:pos="9180"/>
        </w:tabs>
        <w:jc w:val="both"/>
        <w:rPr>
          <w:sz w:val="24"/>
          <w:szCs w:val="24"/>
        </w:rPr>
      </w:pPr>
      <w:r w:rsidRPr="001D55BC">
        <w:rPr>
          <w:sz w:val="24"/>
          <w:szCs w:val="24"/>
        </w:rPr>
        <w:t>Proposal deliveries are accepted from 7:00 a.m. (C</w:t>
      </w:r>
      <w:r w:rsidR="005E726C">
        <w:rPr>
          <w:sz w:val="24"/>
          <w:szCs w:val="24"/>
        </w:rPr>
        <w:t xml:space="preserve">entral </w:t>
      </w:r>
      <w:r w:rsidRPr="001D55BC">
        <w:rPr>
          <w:sz w:val="24"/>
          <w:szCs w:val="24"/>
        </w:rPr>
        <w:t>T</w:t>
      </w:r>
      <w:r w:rsidR="005E726C">
        <w:rPr>
          <w:sz w:val="24"/>
          <w:szCs w:val="24"/>
        </w:rPr>
        <w:t>ime</w:t>
      </w:r>
      <w:r w:rsidRPr="001D55BC">
        <w:rPr>
          <w:sz w:val="24"/>
          <w:szCs w:val="24"/>
        </w:rPr>
        <w:t>) to 5:00 p.m. (C</w:t>
      </w:r>
      <w:r w:rsidR="005E726C">
        <w:rPr>
          <w:sz w:val="24"/>
          <w:szCs w:val="24"/>
        </w:rPr>
        <w:t xml:space="preserve">entral </w:t>
      </w:r>
      <w:r w:rsidRPr="001D55BC">
        <w:rPr>
          <w:sz w:val="24"/>
          <w:szCs w:val="24"/>
        </w:rPr>
        <w:t>T</w:t>
      </w:r>
      <w:r w:rsidR="005E726C">
        <w:rPr>
          <w:sz w:val="24"/>
          <w:szCs w:val="24"/>
        </w:rPr>
        <w:t>ime</w:t>
      </w:r>
      <w:r w:rsidRPr="001D55BC">
        <w:rPr>
          <w:sz w:val="24"/>
          <w:szCs w:val="24"/>
        </w:rPr>
        <w:t xml:space="preserve">). </w:t>
      </w:r>
    </w:p>
    <w:p w14:paraId="20D4F346" w14:textId="77777777" w:rsidR="0078523C" w:rsidRDefault="0078523C" w:rsidP="0078523C">
      <w:pPr>
        <w:pStyle w:val="CommentText"/>
      </w:pPr>
    </w:p>
    <w:p w14:paraId="248587F1" w14:textId="77777777" w:rsidR="00817E7F" w:rsidRPr="00A952FA" w:rsidRDefault="001D55BC" w:rsidP="00854E4E">
      <w:pPr>
        <w:pStyle w:val="Heading2"/>
        <w:numPr>
          <w:ilvl w:val="0"/>
          <w:numId w:val="34"/>
        </w:numPr>
        <w:ind w:hanging="720"/>
        <w:rPr>
          <w:rFonts w:eastAsia="Arial Unicode MS"/>
        </w:rPr>
      </w:pPr>
      <w:bookmarkStart w:id="35" w:name="_Toc410735543"/>
      <w:bookmarkStart w:id="36" w:name="_Toc410744734"/>
      <w:r w:rsidRPr="009E276A">
        <w:t>PREPARATION</w:t>
      </w:r>
      <w:bookmarkEnd w:id="35"/>
      <w:bookmarkEnd w:id="36"/>
    </w:p>
    <w:p w14:paraId="31BCF547" w14:textId="77777777" w:rsidR="005E726C" w:rsidRDefault="00817E7F" w:rsidP="002A3447">
      <w:pPr>
        <w:pStyle w:val="BodyText2"/>
        <w:spacing w:after="0"/>
      </w:pPr>
      <w:r>
        <w:t xml:space="preserve">To expedite and simplify Proposal evaluation and to assure that each Proposal receives the same orderly review, all Proposals shall adhere to the format described in this </w:t>
      </w:r>
      <w:r w:rsidR="005E726C">
        <w:t>S</w:t>
      </w:r>
      <w:r>
        <w:t>ection</w:t>
      </w:r>
      <w:r w:rsidR="005E726C">
        <w:t xml:space="preserve"> B</w:t>
      </w:r>
      <w:r>
        <w:t xml:space="preserve"> and </w:t>
      </w:r>
      <w:proofErr w:type="spellStart"/>
      <w:r w:rsidR="00EF0557">
        <w:t>S</w:t>
      </w:r>
      <w:r w:rsidR="0060733D">
        <w:t>ection</w:t>
      </w:r>
      <w:r>
        <w:t>C</w:t>
      </w:r>
      <w:proofErr w:type="spellEnd"/>
      <w:r>
        <w:t>.  Proposals shall contain</w:t>
      </w:r>
      <w:r w:rsidR="005E726C">
        <w:t>:</w:t>
      </w:r>
    </w:p>
    <w:p w14:paraId="391A7EA2" w14:textId="77777777" w:rsidR="001D55BC" w:rsidRDefault="005335C0" w:rsidP="00854E4E">
      <w:pPr>
        <w:pStyle w:val="BodyText2"/>
        <w:numPr>
          <w:ilvl w:val="0"/>
          <w:numId w:val="32"/>
        </w:numPr>
        <w:spacing w:after="0"/>
      </w:pPr>
      <w:r>
        <w:t>A</w:t>
      </w:r>
      <w:r w:rsidR="00817E7F">
        <w:t xml:space="preserve">ll the elements of information specified without exception.  </w:t>
      </w:r>
    </w:p>
    <w:p w14:paraId="4878DE86" w14:textId="77777777" w:rsidR="001D55BC" w:rsidRDefault="005E726C" w:rsidP="00854E4E">
      <w:pPr>
        <w:pStyle w:val="BodyText2"/>
        <w:numPr>
          <w:ilvl w:val="0"/>
          <w:numId w:val="32"/>
        </w:numPr>
        <w:spacing w:after="0"/>
      </w:pPr>
      <w:r>
        <w:t>S</w:t>
      </w:r>
      <w:r w:rsidR="00817E7F">
        <w:t xml:space="preserve">ections and pages shall be appropriately numbered and ordered.  </w:t>
      </w:r>
    </w:p>
    <w:p w14:paraId="5FFD9411" w14:textId="77777777" w:rsidR="001D55BC" w:rsidRDefault="005E726C" w:rsidP="00854E4E">
      <w:pPr>
        <w:pStyle w:val="BodyText2"/>
        <w:numPr>
          <w:ilvl w:val="0"/>
          <w:numId w:val="32"/>
        </w:numPr>
        <w:spacing w:after="0"/>
      </w:pPr>
      <w:r>
        <w:t>A Table of Contents listing all sections, figures, exhibits and tables.</w:t>
      </w:r>
    </w:p>
    <w:p w14:paraId="1E2644C4" w14:textId="77777777" w:rsidR="001D55BC" w:rsidRDefault="005E726C" w:rsidP="00854E4E">
      <w:pPr>
        <w:pStyle w:val="BodyText2"/>
        <w:numPr>
          <w:ilvl w:val="0"/>
          <w:numId w:val="32"/>
        </w:numPr>
        <w:spacing w:after="0"/>
      </w:pPr>
      <w:r>
        <w:t>Labeled index tabs shall separate major sections and appendices.</w:t>
      </w:r>
    </w:p>
    <w:p w14:paraId="3D28DEF5" w14:textId="77777777" w:rsidR="001D55BC" w:rsidRDefault="005E726C" w:rsidP="00854E4E">
      <w:pPr>
        <w:pStyle w:val="BodyText2"/>
        <w:numPr>
          <w:ilvl w:val="0"/>
          <w:numId w:val="32"/>
        </w:numPr>
        <w:spacing w:after="0"/>
      </w:pPr>
      <w:r>
        <w:t>A combination of Microsoft Word and Excel, or Adobe Acrobat should be used for the digital copy.</w:t>
      </w:r>
    </w:p>
    <w:p w14:paraId="63FE28FB" w14:textId="77777777" w:rsidR="001D55BC" w:rsidRDefault="00817E7F" w:rsidP="00854E4E">
      <w:pPr>
        <w:pStyle w:val="BodyText2"/>
        <w:numPr>
          <w:ilvl w:val="0"/>
          <w:numId w:val="32"/>
        </w:numPr>
        <w:spacing w:after="0"/>
      </w:pPr>
      <w:r>
        <w:lastRenderedPageBreak/>
        <w:t xml:space="preserve">Any and all </w:t>
      </w:r>
      <w:r w:rsidR="004F01EA">
        <w:t xml:space="preserve">deviations, </w:t>
      </w:r>
      <w:r>
        <w:t xml:space="preserve">variances or exceptions taken to the </w:t>
      </w:r>
      <w:r w:rsidR="005E726C">
        <w:t xml:space="preserve">proposed contract(s) or </w:t>
      </w:r>
      <w:r w:rsidR="00A435EE" w:rsidRPr="005E726C">
        <w:t>Contract Documents</w:t>
      </w:r>
      <w:r>
        <w:t xml:space="preserve"> must be specifically noted.</w:t>
      </w:r>
      <w:r w:rsidR="005335C0">
        <w:t xml:space="preserve">  All costs information, exceptions, clarifications, and advantages shall be defined in detail.</w:t>
      </w:r>
    </w:p>
    <w:p w14:paraId="28770611" w14:textId="77777777" w:rsidR="001D55BC" w:rsidRDefault="005E726C" w:rsidP="00854E4E">
      <w:pPr>
        <w:pStyle w:val="BodyText2"/>
        <w:numPr>
          <w:ilvl w:val="0"/>
          <w:numId w:val="32"/>
        </w:numPr>
        <w:spacing w:after="0"/>
      </w:pPr>
      <w:r>
        <w:t>Quoted rates/fees w</w:t>
      </w:r>
      <w:r w:rsidR="005335C0">
        <w:t>i</w:t>
      </w:r>
      <w:r>
        <w:t>ll be assumed to include all Servic</w:t>
      </w:r>
      <w:r w:rsidR="005335C0">
        <w:t>es requirements that are outlin</w:t>
      </w:r>
      <w:r>
        <w:t>ed in Respondent’s Proposal unless otherwise specifically noted.</w:t>
      </w:r>
    </w:p>
    <w:p w14:paraId="79308EB1" w14:textId="77777777" w:rsidR="001D55BC" w:rsidRDefault="005E726C" w:rsidP="00854E4E">
      <w:pPr>
        <w:pStyle w:val="BodyText2"/>
        <w:numPr>
          <w:ilvl w:val="0"/>
          <w:numId w:val="32"/>
        </w:numPr>
        <w:spacing w:after="0"/>
      </w:pPr>
      <w:r>
        <w:t>The name, title, address and telephone number of the individual with authority to contractually bind the Respondent.</w:t>
      </w:r>
    </w:p>
    <w:p w14:paraId="56DF184E" w14:textId="77777777" w:rsidR="005335C0" w:rsidRDefault="005335C0" w:rsidP="00854E4E">
      <w:pPr>
        <w:numPr>
          <w:ilvl w:val="0"/>
          <w:numId w:val="32"/>
        </w:numPr>
        <w:tabs>
          <w:tab w:val="left" w:pos="720"/>
          <w:tab w:val="left" w:pos="1296"/>
        </w:tabs>
        <w:jc w:val="both"/>
        <w:rPr>
          <w:sz w:val="24"/>
        </w:rPr>
      </w:pPr>
      <w:r>
        <w:rPr>
          <w:sz w:val="24"/>
        </w:rPr>
        <w:t>All prices shall be stated in words and figures except where the forms provide for figures only.</w:t>
      </w:r>
    </w:p>
    <w:p w14:paraId="47B459DA" w14:textId="77777777" w:rsidR="001D55BC" w:rsidRDefault="001D55BC" w:rsidP="001D55BC">
      <w:pPr>
        <w:pStyle w:val="BodyText2"/>
        <w:spacing w:after="0"/>
        <w:ind w:left="780"/>
      </w:pPr>
    </w:p>
    <w:p w14:paraId="6CE7E126" w14:textId="77777777" w:rsidR="00817E7F" w:rsidRDefault="00817E7F" w:rsidP="002A3447">
      <w:pPr>
        <w:pStyle w:val="BodyText"/>
        <w:spacing w:after="0"/>
        <w:jc w:val="both"/>
      </w:pPr>
      <w:r>
        <w:t>Each Respondent shall list</w:t>
      </w:r>
      <w:r w:rsidR="00C4747D">
        <w:t xml:space="preserve"> in</w:t>
      </w:r>
      <w:r>
        <w:t xml:space="preserve"> Attachment </w:t>
      </w:r>
      <w:r w:rsidR="004748BF">
        <w:t>B</w:t>
      </w:r>
      <w:r w:rsidR="00FB292D">
        <w:t>,</w:t>
      </w:r>
      <w:r>
        <w:t xml:space="preserve"> all exceptions or conflicts between its Proposal and the Contract Documents.  If the Respondent takes no exception to the Contract Documents, the Respondent shall write “None” on Attachment </w:t>
      </w:r>
      <w:r w:rsidR="004748BF">
        <w:t>B</w:t>
      </w:r>
      <w:r>
        <w:t xml:space="preserve">.  Proposals that do not comply with this requirement will be considered irregular and may be rejected at the discretion of </w:t>
      </w:r>
      <w:r w:rsidR="00DE39EF">
        <w:t>CPS </w:t>
      </w:r>
      <w:r w:rsidR="00433F04">
        <w:t>Energy</w:t>
      </w:r>
      <w:r>
        <w:t>.</w:t>
      </w:r>
    </w:p>
    <w:p w14:paraId="16B570A9" w14:textId="77777777" w:rsidR="00817E7F" w:rsidRDefault="00817E7F" w:rsidP="002A3447">
      <w:pPr>
        <w:tabs>
          <w:tab w:val="left" w:pos="720"/>
          <w:tab w:val="left" w:pos="1296"/>
        </w:tabs>
        <w:jc w:val="both"/>
        <w:rPr>
          <w:sz w:val="24"/>
        </w:rPr>
      </w:pPr>
    </w:p>
    <w:p w14:paraId="49AFAEA1" w14:textId="77777777" w:rsidR="00817E7F" w:rsidRDefault="00817E7F" w:rsidP="002A3447">
      <w:pPr>
        <w:jc w:val="both"/>
        <w:rPr>
          <w:sz w:val="24"/>
        </w:rPr>
      </w:pPr>
      <w:r>
        <w:rPr>
          <w:sz w:val="24"/>
        </w:rPr>
        <w:t xml:space="preserve">The Respondent shall not alter any part of the Contract Documents in any way, except by stating any exceptions in Attachment </w:t>
      </w:r>
      <w:r w:rsidR="004748BF">
        <w:rPr>
          <w:sz w:val="24"/>
        </w:rPr>
        <w:t>B</w:t>
      </w:r>
      <w:r w:rsidR="00085BA1">
        <w:rPr>
          <w:sz w:val="24"/>
        </w:rPr>
        <w:t xml:space="preserve"> (Commercial Exceptions)</w:t>
      </w:r>
      <w:r>
        <w:rPr>
          <w:sz w:val="24"/>
        </w:rPr>
        <w:t>.</w:t>
      </w:r>
    </w:p>
    <w:p w14:paraId="73CB28E8" w14:textId="77777777" w:rsidR="00817E7F" w:rsidRDefault="00817E7F" w:rsidP="002A3447">
      <w:pPr>
        <w:tabs>
          <w:tab w:val="left" w:pos="720"/>
          <w:tab w:val="left" w:pos="1296"/>
        </w:tabs>
        <w:jc w:val="both"/>
        <w:rPr>
          <w:sz w:val="24"/>
        </w:rPr>
      </w:pPr>
    </w:p>
    <w:p w14:paraId="53ED44FD" w14:textId="77777777" w:rsidR="00817E7F" w:rsidRDefault="00817E7F" w:rsidP="002A3447">
      <w:pPr>
        <w:ind w:right="-162"/>
        <w:jc w:val="both"/>
        <w:rPr>
          <w:sz w:val="24"/>
        </w:rPr>
      </w:pPr>
      <w:r>
        <w:rPr>
          <w:sz w:val="24"/>
        </w:rPr>
        <w:t>The Respondent shall bind, with each Proposal copy submitted, a signed copy of each addendum issued for the Contract Documents during the Proposal period, if any.  The Respondent shall assemble all supplementary information required and shall attach such information to the Proposal.</w:t>
      </w:r>
    </w:p>
    <w:p w14:paraId="507C8FBA" w14:textId="77777777" w:rsidR="00817E7F" w:rsidRPr="00A952FA" w:rsidRDefault="001D55BC" w:rsidP="00854E4E">
      <w:pPr>
        <w:pStyle w:val="Heading2"/>
        <w:numPr>
          <w:ilvl w:val="0"/>
          <w:numId w:val="34"/>
        </w:numPr>
        <w:ind w:hanging="720"/>
        <w:rPr>
          <w:rFonts w:eastAsia="Arial Unicode MS"/>
          <w:bCs/>
        </w:rPr>
      </w:pPr>
      <w:bookmarkStart w:id="37" w:name="_Toc410735544"/>
      <w:bookmarkStart w:id="38" w:name="_Toc410744735"/>
      <w:r w:rsidRPr="001D55BC">
        <w:rPr>
          <w:bCs/>
        </w:rPr>
        <w:t>SIGNATURES</w:t>
      </w:r>
      <w:bookmarkEnd w:id="37"/>
      <w:bookmarkEnd w:id="38"/>
    </w:p>
    <w:p w14:paraId="55A2A909" w14:textId="77777777" w:rsidR="00326531" w:rsidRDefault="00817E7F" w:rsidP="002A3447">
      <w:pPr>
        <w:jc w:val="both"/>
        <w:rPr>
          <w:sz w:val="24"/>
        </w:rPr>
      </w:pPr>
      <w:r>
        <w:rPr>
          <w:sz w:val="24"/>
        </w:rPr>
        <w:t xml:space="preserve">Respondent shall sign each Proposal with Respondent’s usual signature (electronic copy may or may not include signature) and shall give Respondent’s full business address.  </w:t>
      </w:r>
    </w:p>
    <w:p w14:paraId="5C3BAFA2" w14:textId="77777777" w:rsidR="00326531" w:rsidRDefault="00326531" w:rsidP="002A3447">
      <w:pPr>
        <w:jc w:val="both"/>
        <w:rPr>
          <w:sz w:val="24"/>
        </w:rPr>
      </w:pPr>
    </w:p>
    <w:p w14:paraId="78CDD33B" w14:textId="77777777" w:rsidR="001D55BC" w:rsidRDefault="001D55BC" w:rsidP="001D55BC">
      <w:pPr>
        <w:ind w:firstLine="720"/>
        <w:jc w:val="both"/>
        <w:rPr>
          <w:sz w:val="24"/>
        </w:rPr>
      </w:pPr>
      <w:r w:rsidRPr="001D55BC">
        <w:rPr>
          <w:sz w:val="24"/>
          <w:u w:val="single"/>
        </w:rPr>
        <w:t>Partnerships</w:t>
      </w:r>
      <w:r w:rsidR="00326531">
        <w:rPr>
          <w:sz w:val="24"/>
        </w:rPr>
        <w:t xml:space="preserve">:  </w:t>
      </w:r>
      <w:r w:rsidR="00817E7F">
        <w:rPr>
          <w:sz w:val="24"/>
        </w:rPr>
        <w:t>Proposals by partnerships shall be signed with the partnership name, followed by the signature and designation of one of the partners or other authorized representative.</w:t>
      </w:r>
      <w:r w:rsidR="00326531">
        <w:rPr>
          <w:sz w:val="24"/>
        </w:rPr>
        <w:t xml:space="preserve">  Partnerships shall designate the state of business formation and the address of the partnership’s principal office.  </w:t>
      </w:r>
      <w:r w:rsidR="005335C0">
        <w:rPr>
          <w:sz w:val="24"/>
        </w:rPr>
        <w:t>The names of all persons signing should also be typed or printed below the signature.</w:t>
      </w:r>
    </w:p>
    <w:p w14:paraId="0B2D8888" w14:textId="77777777" w:rsidR="00817E7F" w:rsidRDefault="00817E7F" w:rsidP="002A3447">
      <w:pPr>
        <w:tabs>
          <w:tab w:val="left" w:pos="720"/>
          <w:tab w:val="left" w:pos="1296"/>
        </w:tabs>
        <w:jc w:val="both"/>
        <w:rPr>
          <w:sz w:val="24"/>
        </w:rPr>
      </w:pPr>
    </w:p>
    <w:p w14:paraId="6CDB73E3" w14:textId="77777777" w:rsidR="001D55BC" w:rsidRDefault="001D55BC" w:rsidP="001D55BC">
      <w:pPr>
        <w:ind w:firstLine="720"/>
        <w:jc w:val="both"/>
        <w:rPr>
          <w:sz w:val="24"/>
        </w:rPr>
      </w:pPr>
      <w:r w:rsidRPr="001D55BC">
        <w:rPr>
          <w:sz w:val="24"/>
          <w:u w:val="single"/>
        </w:rPr>
        <w:t>Corporations</w:t>
      </w:r>
      <w:r w:rsidR="00326531">
        <w:rPr>
          <w:sz w:val="24"/>
        </w:rPr>
        <w:t xml:space="preserve">:  </w:t>
      </w:r>
      <w:r w:rsidR="00817E7F">
        <w:rPr>
          <w:sz w:val="24"/>
        </w:rPr>
        <w:t xml:space="preserve">Proposals by a corporation shall be signed in the name of the corporation, followed by the signature and designation of the president, secretary, or other person authorized to offer a Proposal for the corporation.  </w:t>
      </w:r>
      <w:r w:rsidR="00326531">
        <w:rPr>
          <w:sz w:val="24"/>
        </w:rPr>
        <w:t xml:space="preserve">Corporations shall designate the state of incorporation and the address of their principal office.  </w:t>
      </w:r>
      <w:r w:rsidR="00817E7F">
        <w:rPr>
          <w:sz w:val="24"/>
        </w:rPr>
        <w:t>The names of all persons signing should also be typed or printed below the signature.</w:t>
      </w:r>
    </w:p>
    <w:p w14:paraId="39F9CB4B" w14:textId="77777777" w:rsidR="008E009B" w:rsidRDefault="008E009B" w:rsidP="001D55BC">
      <w:pPr>
        <w:ind w:firstLine="720"/>
        <w:jc w:val="both"/>
        <w:rPr>
          <w:sz w:val="24"/>
        </w:rPr>
      </w:pPr>
    </w:p>
    <w:p w14:paraId="3EF8D197" w14:textId="77777777" w:rsidR="001D55BC" w:rsidRDefault="00817E7F" w:rsidP="008E009B">
      <w:pPr>
        <w:jc w:val="both"/>
        <w:rPr>
          <w:sz w:val="24"/>
        </w:rPr>
      </w:pPr>
      <w:r>
        <w:rPr>
          <w:sz w:val="24"/>
        </w:rPr>
        <w:t>A Proposal by a person who affixes to his/her signature the word “president”, “secretary”, “agent”, or other designation, without disclosing his/her principal</w:t>
      </w:r>
      <w:r w:rsidR="00326531">
        <w:rPr>
          <w:sz w:val="24"/>
        </w:rPr>
        <w:t xml:space="preserve"> business entity</w:t>
      </w:r>
      <w:r>
        <w:rPr>
          <w:sz w:val="24"/>
        </w:rPr>
        <w:t xml:space="preserve">, will be rejected.  When requested, satisfactory evidence of the authority of the officer signing on behalf of the corporation shall be furnished.  </w:t>
      </w:r>
    </w:p>
    <w:p w14:paraId="6A8D636C" w14:textId="77777777" w:rsidR="001D55BC" w:rsidRDefault="001D55BC" w:rsidP="00854E4E">
      <w:pPr>
        <w:pStyle w:val="Heading2"/>
        <w:numPr>
          <w:ilvl w:val="0"/>
          <w:numId w:val="34"/>
        </w:numPr>
        <w:ind w:hanging="720"/>
      </w:pPr>
      <w:bookmarkStart w:id="39" w:name="_Toc410735545"/>
      <w:bookmarkStart w:id="40" w:name="_Toc410744736"/>
      <w:r w:rsidRPr="001D55BC">
        <w:t>PRICE QUOTATIONS</w:t>
      </w:r>
      <w:bookmarkEnd w:id="39"/>
      <w:bookmarkEnd w:id="40"/>
    </w:p>
    <w:p w14:paraId="4D2C10B5" w14:textId="77777777" w:rsidR="00817E7F" w:rsidRDefault="00817E7F" w:rsidP="00517746">
      <w:pPr>
        <w:jc w:val="both"/>
        <w:rPr>
          <w:sz w:val="24"/>
        </w:rPr>
      </w:pPr>
      <w:r>
        <w:rPr>
          <w:sz w:val="24"/>
        </w:rPr>
        <w:t>All prices shall be quoted in U.S. dollars.  Fixed prices for Goods</w:t>
      </w:r>
      <w:r w:rsidR="00326531">
        <w:rPr>
          <w:sz w:val="24"/>
        </w:rPr>
        <w:t>,</w:t>
      </w:r>
      <w:r>
        <w:rPr>
          <w:sz w:val="24"/>
        </w:rPr>
        <w:t xml:space="preserve"> Services</w:t>
      </w:r>
      <w:r w:rsidR="00EF362D">
        <w:rPr>
          <w:sz w:val="24"/>
        </w:rPr>
        <w:t>, and System</w:t>
      </w:r>
      <w:r>
        <w:rPr>
          <w:sz w:val="24"/>
        </w:rPr>
        <w:t xml:space="preserve"> should be quoted on the </w:t>
      </w:r>
      <w:r w:rsidR="00326531">
        <w:rPr>
          <w:sz w:val="24"/>
        </w:rPr>
        <w:t>p</w:t>
      </w:r>
      <w:r w:rsidR="003F5482">
        <w:rPr>
          <w:sz w:val="24"/>
        </w:rPr>
        <w:t xml:space="preserve">ricing </w:t>
      </w:r>
      <w:r w:rsidR="00326531">
        <w:rPr>
          <w:sz w:val="24"/>
        </w:rPr>
        <w:t>f</w:t>
      </w:r>
      <w:r w:rsidR="003F5482">
        <w:rPr>
          <w:sz w:val="24"/>
        </w:rPr>
        <w:t>orms</w:t>
      </w:r>
      <w:r>
        <w:rPr>
          <w:sz w:val="24"/>
        </w:rPr>
        <w:t xml:space="preserve"> provided </w:t>
      </w:r>
      <w:r w:rsidR="003F5482">
        <w:rPr>
          <w:sz w:val="24"/>
        </w:rPr>
        <w:t xml:space="preserve">as </w:t>
      </w:r>
      <w:r>
        <w:rPr>
          <w:sz w:val="24"/>
        </w:rPr>
        <w:t xml:space="preserve">Attachment </w:t>
      </w:r>
      <w:r w:rsidR="00924DB4">
        <w:rPr>
          <w:sz w:val="24"/>
        </w:rPr>
        <w:t>C</w:t>
      </w:r>
      <w:r w:rsidR="00CB5F08">
        <w:rPr>
          <w:sz w:val="24"/>
        </w:rPr>
        <w:t xml:space="preserve"> (Pricing Forms and Payment Milestones)</w:t>
      </w:r>
      <w:r>
        <w:rPr>
          <w:sz w:val="24"/>
        </w:rPr>
        <w:t xml:space="preserve">.  </w:t>
      </w:r>
      <w:r w:rsidRPr="00085BA1">
        <w:rPr>
          <w:sz w:val="24"/>
        </w:rPr>
        <w:lastRenderedPageBreak/>
        <w:t>Unless Respondents specifically note otherwise, prices quoted will be considered firm.</w:t>
      </w:r>
      <w:r>
        <w:rPr>
          <w:sz w:val="24"/>
        </w:rPr>
        <w:t xml:space="preserve">  Additional purchases of all material procured within one </w:t>
      </w:r>
      <w:r w:rsidR="00CB5F08">
        <w:rPr>
          <w:sz w:val="24"/>
        </w:rPr>
        <w:t>(1) year from award date of a</w:t>
      </w:r>
      <w:r>
        <w:rPr>
          <w:sz w:val="24"/>
        </w:rPr>
        <w:t xml:space="preserve"> </w:t>
      </w:r>
      <w:r w:rsidR="00CB5F08">
        <w:rPr>
          <w:sz w:val="24"/>
        </w:rPr>
        <w:t>c</w:t>
      </w:r>
      <w:r>
        <w:rPr>
          <w:sz w:val="24"/>
        </w:rPr>
        <w:t xml:space="preserve">ontract shall be at </w:t>
      </w:r>
      <w:r>
        <w:rPr>
          <w:i/>
          <w:sz w:val="24"/>
        </w:rPr>
        <w:t xml:space="preserve">or below </w:t>
      </w:r>
      <w:r>
        <w:rPr>
          <w:sz w:val="24"/>
        </w:rPr>
        <w:t xml:space="preserve">the </w:t>
      </w:r>
      <w:r w:rsidR="00CB5F08">
        <w:rPr>
          <w:sz w:val="24"/>
        </w:rPr>
        <w:t>c</w:t>
      </w:r>
      <w:r>
        <w:rPr>
          <w:sz w:val="24"/>
        </w:rPr>
        <w:t xml:space="preserve">ontract </w:t>
      </w:r>
      <w:r w:rsidR="00CB5F08">
        <w:rPr>
          <w:sz w:val="24"/>
        </w:rPr>
        <w:t>u</w:t>
      </w:r>
      <w:r>
        <w:rPr>
          <w:sz w:val="24"/>
        </w:rPr>
        <w:t xml:space="preserve">nit </w:t>
      </w:r>
      <w:r w:rsidR="00CB5F08">
        <w:rPr>
          <w:sz w:val="24"/>
        </w:rPr>
        <w:t>p</w:t>
      </w:r>
      <w:r>
        <w:rPr>
          <w:sz w:val="24"/>
        </w:rPr>
        <w:t>rice</w:t>
      </w:r>
      <w:r w:rsidR="00BB4205">
        <w:rPr>
          <w:sz w:val="24"/>
        </w:rPr>
        <w:t>s</w:t>
      </w:r>
      <w:r>
        <w:rPr>
          <w:sz w:val="24"/>
        </w:rPr>
        <w:t xml:space="preserve">.  In case of error in the extension of prices in the Proposal, the </w:t>
      </w:r>
      <w:r w:rsidR="00CB5F08">
        <w:rPr>
          <w:sz w:val="24"/>
        </w:rPr>
        <w:t>u</w:t>
      </w:r>
      <w:r>
        <w:rPr>
          <w:sz w:val="24"/>
        </w:rPr>
        <w:t xml:space="preserve">nit </w:t>
      </w:r>
      <w:r w:rsidR="00CB5F08">
        <w:rPr>
          <w:sz w:val="24"/>
        </w:rPr>
        <w:t>p</w:t>
      </w:r>
      <w:r>
        <w:rPr>
          <w:sz w:val="24"/>
        </w:rPr>
        <w:t xml:space="preserve">rices shall govern.  </w:t>
      </w:r>
    </w:p>
    <w:p w14:paraId="2E89CDDD" w14:textId="77777777" w:rsidR="005335C0" w:rsidRPr="009E276A" w:rsidRDefault="005335C0" w:rsidP="00854E4E">
      <w:pPr>
        <w:pStyle w:val="Heading2"/>
        <w:numPr>
          <w:ilvl w:val="0"/>
          <w:numId w:val="34"/>
        </w:numPr>
        <w:ind w:hanging="720"/>
        <w:rPr>
          <w:rFonts w:eastAsia="Arial Unicode MS"/>
        </w:rPr>
      </w:pPr>
      <w:bookmarkStart w:id="41" w:name="_Toc410735546"/>
      <w:bookmarkStart w:id="42" w:name="_Toc410744737"/>
      <w:r w:rsidRPr="009E276A">
        <w:t>FIRM PROPOSAL</w:t>
      </w:r>
      <w:bookmarkEnd w:id="41"/>
      <w:bookmarkEnd w:id="42"/>
    </w:p>
    <w:p w14:paraId="77AB7684" w14:textId="77777777" w:rsidR="005335C0" w:rsidRDefault="005335C0" w:rsidP="005335C0">
      <w:pPr>
        <w:jc w:val="both"/>
        <w:rPr>
          <w:sz w:val="24"/>
        </w:rPr>
      </w:pPr>
      <w:r>
        <w:rPr>
          <w:sz w:val="24"/>
        </w:rPr>
        <w:t>Each Proposal shall be firm and not subject to price escalation.  Proposals shall be considered binding and firm for 120 days from the date of the award of a contract under this RFP.</w:t>
      </w:r>
    </w:p>
    <w:p w14:paraId="07EEA0FD" w14:textId="77777777" w:rsidR="00817E7F" w:rsidRPr="00A952FA" w:rsidRDefault="009E276A" w:rsidP="00854E4E">
      <w:pPr>
        <w:pStyle w:val="Heading2"/>
        <w:numPr>
          <w:ilvl w:val="0"/>
          <w:numId w:val="34"/>
        </w:numPr>
        <w:ind w:hanging="720"/>
        <w:rPr>
          <w:rFonts w:eastAsia="Arial Unicode MS"/>
          <w:bCs/>
        </w:rPr>
      </w:pPr>
      <w:bookmarkStart w:id="43" w:name="_Toc410735547"/>
      <w:bookmarkStart w:id="44" w:name="_Toc410744738"/>
      <w:r>
        <w:rPr>
          <w:bCs/>
        </w:rPr>
        <w:t>T</w:t>
      </w:r>
      <w:r w:rsidR="001D55BC" w:rsidRPr="001D55BC">
        <w:rPr>
          <w:bCs/>
        </w:rPr>
        <w:t>AXES</w:t>
      </w:r>
      <w:bookmarkEnd w:id="43"/>
      <w:bookmarkEnd w:id="44"/>
    </w:p>
    <w:p w14:paraId="68A2C746" w14:textId="77777777" w:rsidR="00441763" w:rsidRPr="009E276A" w:rsidRDefault="005335C0" w:rsidP="009E276A">
      <w:pPr>
        <w:jc w:val="both"/>
        <w:rPr>
          <w:sz w:val="24"/>
        </w:rPr>
      </w:pPr>
      <w:r w:rsidRPr="009E276A">
        <w:rPr>
          <w:snapToGrid w:val="0"/>
          <w:sz w:val="24"/>
        </w:rPr>
        <w:t>CPS</w:t>
      </w:r>
      <w:r w:rsidR="00DE39EF" w:rsidRPr="009E276A">
        <w:rPr>
          <w:snapToGrid w:val="0"/>
          <w:sz w:val="24"/>
        </w:rPr>
        <w:t> </w:t>
      </w:r>
      <w:r w:rsidRPr="009E276A">
        <w:rPr>
          <w:snapToGrid w:val="0"/>
          <w:sz w:val="24"/>
        </w:rPr>
        <w:t xml:space="preserve">Energy, a municipally owned electric and gas utility, </w:t>
      </w:r>
      <w:r w:rsidR="00441763" w:rsidRPr="009E276A">
        <w:rPr>
          <w:snapToGrid w:val="0"/>
          <w:sz w:val="24"/>
        </w:rPr>
        <w:t xml:space="preserve">is a TAX-EXEMPT ORGANIZATION.  </w:t>
      </w:r>
      <w:r w:rsidR="00DE39EF" w:rsidRPr="009E276A">
        <w:rPr>
          <w:snapToGrid w:val="0"/>
          <w:sz w:val="24"/>
        </w:rPr>
        <w:t>CPS </w:t>
      </w:r>
      <w:r w:rsidR="00441763" w:rsidRPr="009E276A">
        <w:rPr>
          <w:snapToGrid w:val="0"/>
          <w:sz w:val="24"/>
        </w:rPr>
        <w:t>Energy is exempt from certain sales and use taxes with respect to the purchase price of all materials, supplies, equipment and consumables purchased under a separate contract.</w:t>
      </w:r>
      <w:r w:rsidR="00326531" w:rsidRPr="009E276A">
        <w:rPr>
          <w:snapToGrid w:val="0"/>
          <w:sz w:val="24"/>
        </w:rPr>
        <w:t xml:space="preserve"> </w:t>
      </w:r>
      <w:r w:rsidR="00441763" w:rsidRPr="009E276A">
        <w:rPr>
          <w:snapToGrid w:val="0"/>
          <w:sz w:val="24"/>
        </w:rPr>
        <w:t xml:space="preserve"> Contractor shall not invoice or charge </w:t>
      </w:r>
      <w:r w:rsidR="00DE39EF" w:rsidRPr="009E276A">
        <w:rPr>
          <w:snapToGrid w:val="0"/>
          <w:sz w:val="24"/>
        </w:rPr>
        <w:t>CPS </w:t>
      </w:r>
      <w:r w:rsidR="00441763" w:rsidRPr="009E276A">
        <w:rPr>
          <w:snapToGrid w:val="0"/>
          <w:sz w:val="24"/>
        </w:rPr>
        <w:t xml:space="preserve">Energy for such taxes and shall be provided with a Sales Tax-Exemption Certificate upon request.  Failure by Contractor to request a Sales Tax-Exemption Certificate shall not mean that </w:t>
      </w:r>
      <w:r w:rsidR="00DE39EF" w:rsidRPr="009E276A">
        <w:rPr>
          <w:snapToGrid w:val="0"/>
          <w:sz w:val="24"/>
        </w:rPr>
        <w:t>CPS </w:t>
      </w:r>
      <w:r w:rsidR="00441763" w:rsidRPr="009E276A">
        <w:rPr>
          <w:snapToGrid w:val="0"/>
          <w:sz w:val="24"/>
        </w:rPr>
        <w:t xml:space="preserve">Energy waives its tax-exempt status.  </w:t>
      </w:r>
      <w:r w:rsidR="00DE39EF" w:rsidRPr="009E276A">
        <w:rPr>
          <w:snapToGrid w:val="0"/>
          <w:sz w:val="24"/>
        </w:rPr>
        <w:t>CPS </w:t>
      </w:r>
      <w:r w:rsidR="00441763" w:rsidRPr="009E276A">
        <w:rPr>
          <w:snapToGrid w:val="0"/>
          <w:sz w:val="24"/>
        </w:rPr>
        <w:t>Energy shall not pay any taxes for which it is exempt.</w:t>
      </w:r>
    </w:p>
    <w:p w14:paraId="47C3BF91" w14:textId="77777777" w:rsidR="00817E7F" w:rsidRPr="00326531" w:rsidRDefault="001D55BC" w:rsidP="00854E4E">
      <w:pPr>
        <w:pStyle w:val="Heading2"/>
        <w:numPr>
          <w:ilvl w:val="0"/>
          <w:numId w:val="34"/>
        </w:numPr>
        <w:ind w:hanging="720"/>
        <w:rPr>
          <w:rFonts w:eastAsia="Arial Unicode MS"/>
          <w:bCs/>
        </w:rPr>
      </w:pPr>
      <w:bookmarkStart w:id="45" w:name="_Toc410735548"/>
      <w:bookmarkStart w:id="46" w:name="_Toc410744739"/>
      <w:r w:rsidRPr="001D55BC">
        <w:rPr>
          <w:bCs/>
        </w:rPr>
        <w:t>LOCAL CONDITIONS AND SUFFICIENCY OF DOCUMENTS</w:t>
      </w:r>
      <w:bookmarkEnd w:id="45"/>
      <w:bookmarkEnd w:id="46"/>
    </w:p>
    <w:p w14:paraId="3B98F02C" w14:textId="77777777" w:rsidR="00817E7F" w:rsidRDefault="00817E7F" w:rsidP="002A3447">
      <w:pPr>
        <w:jc w:val="both"/>
        <w:rPr>
          <w:sz w:val="24"/>
        </w:rPr>
      </w:pPr>
      <w:r>
        <w:rPr>
          <w:sz w:val="24"/>
        </w:rPr>
        <w:t xml:space="preserve">It must be understood and agreed that, by the end of the evaluation process, all factors will have been properly investigated and considered in the preparation of the Proposal.  There will be no subsequent financial adjustment that is based on the lack of such prior information or its effect on the cost of the </w:t>
      </w:r>
      <w:r w:rsidR="00326531">
        <w:rPr>
          <w:sz w:val="24"/>
        </w:rPr>
        <w:t>Goods, Services and System</w:t>
      </w:r>
      <w:r>
        <w:rPr>
          <w:sz w:val="24"/>
        </w:rPr>
        <w:t>.</w:t>
      </w:r>
    </w:p>
    <w:p w14:paraId="7542A14C" w14:textId="77777777" w:rsidR="00817E7F" w:rsidRDefault="00817E7F" w:rsidP="002A3447">
      <w:pPr>
        <w:jc w:val="both"/>
        <w:rPr>
          <w:sz w:val="24"/>
        </w:rPr>
      </w:pPr>
    </w:p>
    <w:p w14:paraId="1832CE3B" w14:textId="74C2886C" w:rsidR="00817E7F" w:rsidRDefault="00DE39EF" w:rsidP="002A3447">
      <w:pPr>
        <w:jc w:val="both"/>
        <w:rPr>
          <w:sz w:val="24"/>
        </w:rPr>
      </w:pPr>
      <w:r>
        <w:rPr>
          <w:sz w:val="24"/>
        </w:rPr>
        <w:t>CPS </w:t>
      </w:r>
      <w:r w:rsidR="00D75E99">
        <w:rPr>
          <w:sz w:val="24"/>
        </w:rPr>
        <w:t>Energy</w:t>
      </w:r>
      <w:r w:rsidR="00817E7F">
        <w:rPr>
          <w:sz w:val="24"/>
        </w:rPr>
        <w:t xml:space="preserve"> makes no warranty, expressed or implied, with respect to the accuracy or sufficiency of the Contract Documents or any interpretation of any facts discl</w:t>
      </w:r>
      <w:r w:rsidR="00D75E99">
        <w:rPr>
          <w:sz w:val="24"/>
        </w:rPr>
        <w:t>osed by any preliminary investi</w:t>
      </w:r>
      <w:r w:rsidR="00817E7F">
        <w:rPr>
          <w:sz w:val="24"/>
        </w:rPr>
        <w:t xml:space="preserve">gations that may have been made by </w:t>
      </w:r>
      <w:r>
        <w:rPr>
          <w:sz w:val="24"/>
        </w:rPr>
        <w:t>CPS </w:t>
      </w:r>
      <w:r w:rsidR="00D75E99">
        <w:rPr>
          <w:sz w:val="24"/>
        </w:rPr>
        <w:t>Energy</w:t>
      </w:r>
      <w:r w:rsidR="00817E7F">
        <w:rPr>
          <w:sz w:val="24"/>
        </w:rPr>
        <w:t>.  Claims for additional compensation due to variation between conditions actually encountered in providing the Goods</w:t>
      </w:r>
      <w:r w:rsidR="00326531">
        <w:rPr>
          <w:sz w:val="24"/>
        </w:rPr>
        <w:t xml:space="preserve">, </w:t>
      </w:r>
      <w:r w:rsidR="00817E7F">
        <w:rPr>
          <w:sz w:val="24"/>
        </w:rPr>
        <w:t>Services</w:t>
      </w:r>
      <w:r w:rsidR="00BD21B5">
        <w:rPr>
          <w:sz w:val="24"/>
        </w:rPr>
        <w:t>, and System</w:t>
      </w:r>
      <w:r w:rsidR="00817E7F">
        <w:rPr>
          <w:sz w:val="24"/>
        </w:rPr>
        <w:t xml:space="preserve"> will not be allowed.</w:t>
      </w:r>
    </w:p>
    <w:p w14:paraId="701E7D61" w14:textId="77777777" w:rsidR="00817E7F" w:rsidRPr="00326531" w:rsidRDefault="001D55BC" w:rsidP="00854E4E">
      <w:pPr>
        <w:pStyle w:val="Heading2"/>
        <w:numPr>
          <w:ilvl w:val="0"/>
          <w:numId w:val="34"/>
        </w:numPr>
        <w:ind w:hanging="720"/>
        <w:rPr>
          <w:rFonts w:eastAsia="Arial Unicode MS"/>
          <w:bCs/>
        </w:rPr>
      </w:pPr>
      <w:bookmarkStart w:id="47" w:name="_Toc410735549"/>
      <w:bookmarkStart w:id="48" w:name="_Toc410744740"/>
      <w:r w:rsidRPr="001D55BC">
        <w:rPr>
          <w:bCs/>
        </w:rPr>
        <w:t>INTERPRETATION OF CONTRACT DOCUMENTS</w:t>
      </w:r>
      <w:bookmarkEnd w:id="47"/>
      <w:bookmarkEnd w:id="48"/>
    </w:p>
    <w:p w14:paraId="5CBCEB2C" w14:textId="7CF51EEF" w:rsidR="00817E7F" w:rsidRDefault="00817E7F" w:rsidP="002A3447">
      <w:pPr>
        <w:jc w:val="both"/>
        <w:rPr>
          <w:sz w:val="24"/>
        </w:rPr>
      </w:pPr>
      <w:r>
        <w:rPr>
          <w:sz w:val="24"/>
        </w:rPr>
        <w:t xml:space="preserve">If any prospective Respondent is in doubt as to the true meaning of any part of the proposed Contract Documents, Respondent may submit to </w:t>
      </w:r>
      <w:r w:rsidR="00DE39EF">
        <w:rPr>
          <w:sz w:val="24"/>
        </w:rPr>
        <w:t>CPS </w:t>
      </w:r>
      <w:r w:rsidR="00044B7D">
        <w:rPr>
          <w:sz w:val="24"/>
        </w:rPr>
        <w:t>Energy</w:t>
      </w:r>
      <w:r>
        <w:rPr>
          <w:sz w:val="24"/>
        </w:rPr>
        <w:t xml:space="preserve"> a written request for an interpretation thereof.  The person submitting the request will be responsible for its prompt delivery, and all requests must be received by </w:t>
      </w:r>
      <w:r w:rsidR="00DB3F43">
        <w:rPr>
          <w:sz w:val="24"/>
        </w:rPr>
        <w:t>CPS </w:t>
      </w:r>
      <w:r w:rsidR="00044B7D">
        <w:rPr>
          <w:sz w:val="24"/>
        </w:rPr>
        <w:t xml:space="preserve">Energy no later than </w:t>
      </w:r>
      <w:r w:rsidR="001B5E87" w:rsidRPr="001B5E87">
        <w:rPr>
          <w:sz w:val="24"/>
          <w:highlight w:val="yellow"/>
        </w:rPr>
        <w:t xml:space="preserve">12:00 pm, </w:t>
      </w:r>
      <w:r w:rsidR="00326531">
        <w:rPr>
          <w:sz w:val="24"/>
          <w:highlight w:val="yellow"/>
        </w:rPr>
        <w:t>(</w:t>
      </w:r>
      <w:r w:rsidR="001B5E87" w:rsidRPr="001B5E87">
        <w:rPr>
          <w:sz w:val="24"/>
          <w:highlight w:val="yellow"/>
        </w:rPr>
        <w:t>Central Time</w:t>
      </w:r>
      <w:r w:rsidR="00326531">
        <w:rPr>
          <w:sz w:val="24"/>
          <w:highlight w:val="yellow"/>
        </w:rPr>
        <w:t>)</w:t>
      </w:r>
      <w:r w:rsidR="001B5E87" w:rsidRPr="001B5E87">
        <w:rPr>
          <w:sz w:val="24"/>
          <w:highlight w:val="yellow"/>
        </w:rPr>
        <w:t xml:space="preserve">, </w:t>
      </w:r>
      <w:r w:rsidR="007E5830">
        <w:rPr>
          <w:sz w:val="24"/>
          <w:highlight w:val="yellow"/>
        </w:rPr>
        <w:t>July 17</w:t>
      </w:r>
      <w:r w:rsidR="007E5830" w:rsidRPr="007E5830">
        <w:rPr>
          <w:sz w:val="24"/>
          <w:highlight w:val="yellow"/>
          <w:vertAlign w:val="superscript"/>
        </w:rPr>
        <w:t>th</w:t>
      </w:r>
      <w:proofErr w:type="gramStart"/>
      <w:r w:rsidR="007E5830">
        <w:rPr>
          <w:sz w:val="24"/>
          <w:highlight w:val="yellow"/>
        </w:rPr>
        <w:t xml:space="preserve">, </w:t>
      </w:r>
      <w:r w:rsidR="001B5E87" w:rsidRPr="001B5E87">
        <w:rPr>
          <w:sz w:val="24"/>
          <w:highlight w:val="yellow"/>
        </w:rPr>
        <w:t xml:space="preserve"> </w:t>
      </w:r>
      <w:r w:rsidR="00044B7D" w:rsidRPr="001B5E87">
        <w:rPr>
          <w:sz w:val="24"/>
          <w:highlight w:val="yellow"/>
        </w:rPr>
        <w:t>201</w:t>
      </w:r>
      <w:r w:rsidR="00D40FE1">
        <w:rPr>
          <w:sz w:val="24"/>
          <w:highlight w:val="yellow"/>
        </w:rPr>
        <w:t>5</w:t>
      </w:r>
      <w:proofErr w:type="gramEnd"/>
      <w:r>
        <w:rPr>
          <w:sz w:val="24"/>
        </w:rPr>
        <w:t xml:space="preserve">.  Any interpretation of the Contract Documents will be made only by Addendum duly issued, and a copy of such Addendum will be mailed or delivered to each person receiving a RFP.  </w:t>
      </w:r>
      <w:r w:rsidR="00EB23EB">
        <w:rPr>
          <w:sz w:val="24"/>
        </w:rPr>
        <w:t>CPS </w:t>
      </w:r>
      <w:r w:rsidR="00DF2CAA">
        <w:rPr>
          <w:sz w:val="24"/>
        </w:rPr>
        <w:t>Energy</w:t>
      </w:r>
      <w:r>
        <w:rPr>
          <w:sz w:val="24"/>
        </w:rPr>
        <w:t xml:space="preserve"> will not be responsible for any other explanations or interpretations of the proposed documents.</w:t>
      </w:r>
    </w:p>
    <w:p w14:paraId="5696D76B" w14:textId="77777777" w:rsidR="00817E7F" w:rsidRDefault="00817E7F" w:rsidP="002A3447">
      <w:pPr>
        <w:jc w:val="both"/>
        <w:rPr>
          <w:sz w:val="24"/>
        </w:rPr>
      </w:pPr>
    </w:p>
    <w:p w14:paraId="73D2F4F1" w14:textId="77777777" w:rsidR="00817E7F" w:rsidRDefault="00817E7F" w:rsidP="002A3447">
      <w:pPr>
        <w:pStyle w:val="BodyText"/>
        <w:spacing w:after="0"/>
        <w:jc w:val="both"/>
      </w:pPr>
      <w:r>
        <w:t xml:space="preserve">It shall be the responsibility of the Respondent to advise </w:t>
      </w:r>
      <w:r w:rsidR="00A73BC3">
        <w:t>CPS </w:t>
      </w:r>
      <w:r w:rsidR="00DF2CAA">
        <w:t>Energy</w:t>
      </w:r>
      <w:r>
        <w:t xml:space="preserve"> of conflicting requirements or omissions of information, which are necessary fo</w:t>
      </w:r>
      <w:r w:rsidR="00DF2CAA">
        <w:t xml:space="preserve">r a clear understanding of the </w:t>
      </w:r>
      <w:r w:rsidR="009E276A">
        <w:t>Goods, Services, and System</w:t>
      </w:r>
      <w:r>
        <w:t>, before the date set for opening Proposals.  Those questions not resolved by Addenda shall be listed in the Respondent’s Proposal, together with statements of the basis upon which the Proposal is made as affected by each question.</w:t>
      </w:r>
    </w:p>
    <w:p w14:paraId="7F0BAFEB" w14:textId="77777777" w:rsidR="00817E7F" w:rsidRDefault="00817E7F" w:rsidP="002A3447">
      <w:pPr>
        <w:jc w:val="both"/>
        <w:rPr>
          <w:sz w:val="24"/>
        </w:rPr>
      </w:pPr>
    </w:p>
    <w:p w14:paraId="7E68B9A3" w14:textId="77777777" w:rsidR="00817E7F" w:rsidRDefault="00817E7F" w:rsidP="002A3447">
      <w:pPr>
        <w:pStyle w:val="BodyText"/>
        <w:tabs>
          <w:tab w:val="left" w:pos="9360"/>
        </w:tabs>
        <w:spacing w:after="0"/>
        <w:jc w:val="both"/>
        <w:rPr>
          <w:b/>
        </w:rPr>
      </w:pPr>
      <w:r>
        <w:rPr>
          <w:b/>
        </w:rPr>
        <w:lastRenderedPageBreak/>
        <w:t xml:space="preserve">All contact with </w:t>
      </w:r>
      <w:r w:rsidR="00B17B9F">
        <w:rPr>
          <w:b/>
        </w:rPr>
        <w:t>CPS </w:t>
      </w:r>
      <w:r w:rsidR="00DF2CAA">
        <w:rPr>
          <w:b/>
        </w:rPr>
        <w:t>Energy</w:t>
      </w:r>
      <w:r>
        <w:rPr>
          <w:b/>
        </w:rPr>
        <w:t xml:space="preserve"> prior to </w:t>
      </w:r>
      <w:r w:rsidR="00326531">
        <w:rPr>
          <w:b/>
        </w:rPr>
        <w:t>c</w:t>
      </w:r>
      <w:r>
        <w:rPr>
          <w:b/>
        </w:rPr>
        <w:t>ontract award sha</w:t>
      </w:r>
      <w:r w:rsidR="00F32BE5">
        <w:rPr>
          <w:b/>
        </w:rPr>
        <w:t xml:space="preserve">ll be through </w:t>
      </w:r>
      <w:r w:rsidR="00F31129">
        <w:rPr>
          <w:b/>
        </w:rPr>
        <w:t xml:space="preserve">Ms. Tomasita </w:t>
      </w:r>
      <w:proofErr w:type="gramStart"/>
      <w:r w:rsidR="00F31129">
        <w:rPr>
          <w:b/>
        </w:rPr>
        <w:t xml:space="preserve">Swift </w:t>
      </w:r>
      <w:r w:rsidR="00050A42">
        <w:rPr>
          <w:b/>
        </w:rPr>
        <w:t>,</w:t>
      </w:r>
      <w:proofErr w:type="gramEnd"/>
      <w:r w:rsidR="00050A42">
        <w:rPr>
          <w:b/>
        </w:rPr>
        <w:t xml:space="preserve"> </w:t>
      </w:r>
      <w:r w:rsidR="00DF2CAA">
        <w:rPr>
          <w:b/>
        </w:rPr>
        <w:t>Procurement Analyst</w:t>
      </w:r>
      <w:r>
        <w:rPr>
          <w:b/>
        </w:rPr>
        <w:t xml:space="preserve">, </w:t>
      </w:r>
      <w:r w:rsidR="00DF2CAA">
        <w:rPr>
          <w:b/>
        </w:rPr>
        <w:t>Supply Chain</w:t>
      </w:r>
      <w:r>
        <w:rPr>
          <w:b/>
        </w:rPr>
        <w:t xml:space="preserve">, who </w:t>
      </w:r>
      <w:r w:rsidR="00F32BE5">
        <w:rPr>
          <w:b/>
        </w:rPr>
        <w:t>may be reached at (210) 353-</w:t>
      </w:r>
      <w:r w:rsidR="00F31129">
        <w:rPr>
          <w:b/>
        </w:rPr>
        <w:t>4366</w:t>
      </w:r>
      <w:r w:rsidR="00DA295D">
        <w:rPr>
          <w:b/>
        </w:rPr>
        <w:t xml:space="preserve"> </w:t>
      </w:r>
      <w:r>
        <w:rPr>
          <w:b/>
        </w:rPr>
        <w:t xml:space="preserve">or </w:t>
      </w:r>
      <w:r w:rsidR="00F32BE5">
        <w:rPr>
          <w:b/>
        </w:rPr>
        <w:t xml:space="preserve">via e-mail at </w:t>
      </w:r>
      <w:hyperlink r:id="rId11" w:history="1">
        <w:r w:rsidR="00F31129" w:rsidRPr="002E477D">
          <w:rPr>
            <w:rStyle w:val="Hyperlink"/>
            <w:b/>
          </w:rPr>
          <w:t>ttswift@CPSEnergy.com</w:t>
        </w:r>
      </w:hyperlink>
      <w:r w:rsidR="00C303DF">
        <w:rPr>
          <w:b/>
        </w:rPr>
        <w:t>.</w:t>
      </w:r>
      <w:r>
        <w:rPr>
          <w:b/>
        </w:rPr>
        <w:t xml:space="preserve"> </w:t>
      </w:r>
    </w:p>
    <w:p w14:paraId="12A69861" w14:textId="77777777" w:rsidR="00817E7F" w:rsidRPr="00326531" w:rsidRDefault="00A435EE" w:rsidP="00854E4E">
      <w:pPr>
        <w:pStyle w:val="Heading2"/>
        <w:numPr>
          <w:ilvl w:val="0"/>
          <w:numId w:val="34"/>
        </w:numPr>
        <w:ind w:hanging="720"/>
        <w:rPr>
          <w:rFonts w:eastAsia="Arial Unicode MS"/>
          <w:bCs/>
        </w:rPr>
      </w:pPr>
      <w:bookmarkStart w:id="49" w:name="_Toc410735550"/>
      <w:bookmarkStart w:id="50" w:name="_Toc410744741"/>
      <w:r w:rsidRPr="00A435EE">
        <w:rPr>
          <w:bCs/>
        </w:rPr>
        <w:t>ACCEPTANCE AND REJECTION OF PROPOSALS</w:t>
      </w:r>
      <w:bookmarkEnd w:id="49"/>
      <w:bookmarkEnd w:id="50"/>
    </w:p>
    <w:p w14:paraId="1C3085F3" w14:textId="1F2F5A31" w:rsidR="00817E7F" w:rsidRDefault="00E440CC" w:rsidP="002A3447">
      <w:pPr>
        <w:jc w:val="both"/>
        <w:rPr>
          <w:sz w:val="24"/>
        </w:rPr>
      </w:pPr>
      <w:r w:rsidRPr="00852CAB">
        <w:rPr>
          <w:sz w:val="24"/>
          <w:szCs w:val="24"/>
        </w:rPr>
        <w:t>CPS</w:t>
      </w:r>
      <w:r>
        <w:rPr>
          <w:sz w:val="24"/>
          <w:szCs w:val="24"/>
        </w:rPr>
        <w:t> </w:t>
      </w:r>
      <w:r w:rsidR="00965212" w:rsidRPr="00852CAB">
        <w:rPr>
          <w:sz w:val="24"/>
          <w:szCs w:val="24"/>
        </w:rPr>
        <w:t xml:space="preserve">Energy may award a contract to a responsible </w:t>
      </w:r>
      <w:r w:rsidR="006C6E31">
        <w:rPr>
          <w:sz w:val="24"/>
          <w:szCs w:val="24"/>
        </w:rPr>
        <w:t>Respondent</w:t>
      </w:r>
      <w:r w:rsidR="00965212" w:rsidRPr="00852CAB">
        <w:rPr>
          <w:sz w:val="24"/>
          <w:szCs w:val="24"/>
        </w:rPr>
        <w:t xml:space="preserve"> after analysis and evaluation of the Proposals.  </w:t>
      </w:r>
      <w:r w:rsidRPr="00852CAB">
        <w:rPr>
          <w:sz w:val="24"/>
          <w:szCs w:val="24"/>
        </w:rPr>
        <w:t>CPS</w:t>
      </w:r>
      <w:r>
        <w:rPr>
          <w:sz w:val="24"/>
          <w:szCs w:val="24"/>
        </w:rPr>
        <w:t> </w:t>
      </w:r>
      <w:r w:rsidR="00965212" w:rsidRPr="00852CAB">
        <w:rPr>
          <w:sz w:val="24"/>
          <w:szCs w:val="24"/>
        </w:rPr>
        <w:t xml:space="preserve">Energy reserves not only the right to reject any and all Proposals and to waive minor formalities and irregularities, but also the right to evaluate the Proposals to determine which, in </w:t>
      </w:r>
      <w:r w:rsidRPr="00852CAB">
        <w:rPr>
          <w:sz w:val="24"/>
          <w:szCs w:val="24"/>
        </w:rPr>
        <w:t>CPS</w:t>
      </w:r>
      <w:r>
        <w:rPr>
          <w:sz w:val="24"/>
          <w:szCs w:val="24"/>
        </w:rPr>
        <w:t> </w:t>
      </w:r>
      <w:r w:rsidR="00965212" w:rsidRPr="00852CAB">
        <w:rPr>
          <w:sz w:val="24"/>
          <w:szCs w:val="24"/>
        </w:rPr>
        <w:t>Energy’s judgment, represents t</w:t>
      </w:r>
      <w:r w:rsidR="009225E7">
        <w:rPr>
          <w:sz w:val="24"/>
          <w:szCs w:val="24"/>
        </w:rPr>
        <w:t xml:space="preserve">he </w:t>
      </w:r>
      <w:r w:rsidR="00BB4205" w:rsidRPr="00BB4205">
        <w:rPr>
          <w:b/>
          <w:sz w:val="24"/>
          <w:szCs w:val="24"/>
        </w:rPr>
        <w:t>b</w:t>
      </w:r>
      <w:r w:rsidR="009225E7" w:rsidRPr="00BB4205">
        <w:rPr>
          <w:b/>
          <w:sz w:val="24"/>
          <w:szCs w:val="24"/>
        </w:rPr>
        <w:t xml:space="preserve">est </w:t>
      </w:r>
      <w:r w:rsidR="00BB4205" w:rsidRPr="00BB4205">
        <w:rPr>
          <w:b/>
          <w:sz w:val="24"/>
          <w:szCs w:val="24"/>
        </w:rPr>
        <w:t>v</w:t>
      </w:r>
      <w:r w:rsidR="009225E7" w:rsidRPr="00BB4205">
        <w:rPr>
          <w:b/>
          <w:sz w:val="24"/>
          <w:szCs w:val="24"/>
        </w:rPr>
        <w:t>alue</w:t>
      </w:r>
      <w:r w:rsidR="009225E7">
        <w:rPr>
          <w:sz w:val="24"/>
          <w:szCs w:val="24"/>
        </w:rPr>
        <w:t xml:space="preserve"> for the </w:t>
      </w:r>
      <w:r w:rsidR="00560708">
        <w:rPr>
          <w:sz w:val="24"/>
          <w:szCs w:val="24"/>
        </w:rPr>
        <w:t xml:space="preserve">Goods, </w:t>
      </w:r>
      <w:r w:rsidR="009225E7">
        <w:rPr>
          <w:sz w:val="24"/>
          <w:szCs w:val="24"/>
        </w:rPr>
        <w:t>S</w:t>
      </w:r>
      <w:r w:rsidR="00965212" w:rsidRPr="00852CAB">
        <w:rPr>
          <w:sz w:val="24"/>
          <w:szCs w:val="24"/>
        </w:rPr>
        <w:t>ervices</w:t>
      </w:r>
      <w:r w:rsidR="00560708">
        <w:rPr>
          <w:sz w:val="24"/>
          <w:szCs w:val="24"/>
        </w:rPr>
        <w:t>, System</w:t>
      </w:r>
      <w:r w:rsidR="00965212" w:rsidRPr="00852CAB">
        <w:rPr>
          <w:sz w:val="24"/>
          <w:szCs w:val="24"/>
        </w:rPr>
        <w:t xml:space="preserve"> requested.  </w:t>
      </w:r>
      <w:r w:rsidRPr="00852CAB">
        <w:rPr>
          <w:sz w:val="24"/>
          <w:szCs w:val="24"/>
        </w:rPr>
        <w:t>CPS</w:t>
      </w:r>
      <w:r>
        <w:rPr>
          <w:sz w:val="24"/>
          <w:szCs w:val="24"/>
        </w:rPr>
        <w:t> </w:t>
      </w:r>
      <w:r w:rsidR="00965212" w:rsidRPr="00852CAB">
        <w:rPr>
          <w:sz w:val="24"/>
          <w:szCs w:val="24"/>
        </w:rPr>
        <w:t xml:space="preserve">Energy reserves the right to accept any Base Proposal or Alternative Proposal other than the apparent lowest cost Proposal, if, in </w:t>
      </w:r>
      <w:r w:rsidR="00677EAA" w:rsidRPr="00852CAB">
        <w:rPr>
          <w:sz w:val="24"/>
          <w:szCs w:val="24"/>
        </w:rPr>
        <w:t>CPS</w:t>
      </w:r>
      <w:r w:rsidR="00677EAA">
        <w:rPr>
          <w:sz w:val="24"/>
          <w:szCs w:val="24"/>
        </w:rPr>
        <w:t> </w:t>
      </w:r>
      <w:r w:rsidR="00965212" w:rsidRPr="00852CAB">
        <w:rPr>
          <w:sz w:val="24"/>
          <w:szCs w:val="24"/>
        </w:rPr>
        <w:t xml:space="preserve">Energy’s judgment, the Proposal provides other benefits to </w:t>
      </w:r>
      <w:r w:rsidR="00332D23" w:rsidRPr="00852CAB">
        <w:rPr>
          <w:sz w:val="24"/>
          <w:szCs w:val="24"/>
        </w:rPr>
        <w:t>CPS</w:t>
      </w:r>
      <w:r w:rsidR="00332D23">
        <w:rPr>
          <w:sz w:val="24"/>
          <w:szCs w:val="24"/>
        </w:rPr>
        <w:t> </w:t>
      </w:r>
      <w:r w:rsidR="00965212" w:rsidRPr="00852CAB">
        <w:rPr>
          <w:sz w:val="24"/>
          <w:szCs w:val="24"/>
        </w:rPr>
        <w:t xml:space="preserve">Energy which </w:t>
      </w:r>
      <w:r w:rsidR="00332D23" w:rsidRPr="00852CAB">
        <w:rPr>
          <w:sz w:val="24"/>
          <w:szCs w:val="24"/>
        </w:rPr>
        <w:t>CPS</w:t>
      </w:r>
      <w:r w:rsidR="00332D23">
        <w:rPr>
          <w:sz w:val="24"/>
          <w:szCs w:val="24"/>
        </w:rPr>
        <w:t> </w:t>
      </w:r>
      <w:r w:rsidR="00965212" w:rsidRPr="00852CAB">
        <w:rPr>
          <w:sz w:val="24"/>
          <w:szCs w:val="24"/>
        </w:rPr>
        <w:t xml:space="preserve">Energy deems to be of sufficient benefit to award the Contract to other than the apparent </w:t>
      </w:r>
      <w:r w:rsidR="006C6E31">
        <w:rPr>
          <w:sz w:val="24"/>
          <w:szCs w:val="24"/>
        </w:rPr>
        <w:t>Respondent</w:t>
      </w:r>
      <w:r w:rsidR="00965212" w:rsidRPr="00852CAB">
        <w:rPr>
          <w:sz w:val="24"/>
          <w:szCs w:val="24"/>
        </w:rPr>
        <w:t xml:space="preserve"> with the lowest-cost Proposal.</w:t>
      </w:r>
      <w:r w:rsidR="009225E7">
        <w:rPr>
          <w:sz w:val="24"/>
          <w:szCs w:val="24"/>
        </w:rPr>
        <w:t xml:space="preserve"> </w:t>
      </w:r>
      <w:r w:rsidR="00817E7F">
        <w:rPr>
          <w:sz w:val="24"/>
        </w:rPr>
        <w:t xml:space="preserve">It is agreed that the Contract between </w:t>
      </w:r>
      <w:r w:rsidR="00332D23">
        <w:rPr>
          <w:sz w:val="24"/>
        </w:rPr>
        <w:t>CPS </w:t>
      </w:r>
      <w:r w:rsidR="00BB4205">
        <w:rPr>
          <w:sz w:val="24"/>
        </w:rPr>
        <w:t>Energy</w:t>
      </w:r>
      <w:r w:rsidR="00817E7F">
        <w:rPr>
          <w:sz w:val="24"/>
        </w:rPr>
        <w:t xml:space="preserve"> and the successful Respondent shall not come into existence until the actual signing of the Contract.</w:t>
      </w:r>
    </w:p>
    <w:p w14:paraId="0C8F8469" w14:textId="77777777" w:rsidR="00817E7F" w:rsidRPr="002D5176" w:rsidRDefault="001D55BC" w:rsidP="00854E4E">
      <w:pPr>
        <w:pStyle w:val="Heading2"/>
        <w:numPr>
          <w:ilvl w:val="0"/>
          <w:numId w:val="34"/>
        </w:numPr>
        <w:ind w:hanging="720"/>
        <w:rPr>
          <w:rFonts w:eastAsia="Arial Unicode MS"/>
          <w:bCs/>
        </w:rPr>
      </w:pPr>
      <w:bookmarkStart w:id="51" w:name="_Toc410735551"/>
      <w:bookmarkStart w:id="52" w:name="_Toc410744742"/>
      <w:r w:rsidRPr="001D55BC">
        <w:rPr>
          <w:bCs/>
        </w:rPr>
        <w:t>OWNERSHIP OF DOCUMENTS</w:t>
      </w:r>
      <w:bookmarkEnd w:id="51"/>
      <w:bookmarkEnd w:id="52"/>
    </w:p>
    <w:p w14:paraId="78D76E68" w14:textId="77777777" w:rsidR="00817E7F" w:rsidRDefault="00817E7F" w:rsidP="002A3447">
      <w:pPr>
        <w:jc w:val="both"/>
        <w:rPr>
          <w:sz w:val="24"/>
        </w:rPr>
      </w:pPr>
      <w:r>
        <w:rPr>
          <w:sz w:val="24"/>
        </w:rPr>
        <w:t xml:space="preserve">Title to all Contract Documents is with </w:t>
      </w:r>
      <w:r w:rsidR="00D73E1C">
        <w:rPr>
          <w:sz w:val="24"/>
        </w:rPr>
        <w:t>CPS </w:t>
      </w:r>
      <w:r w:rsidR="00547406">
        <w:rPr>
          <w:sz w:val="24"/>
        </w:rPr>
        <w:t>Energy</w:t>
      </w:r>
      <w:r>
        <w:rPr>
          <w:sz w:val="24"/>
        </w:rPr>
        <w:t xml:space="preserve">.  All </w:t>
      </w:r>
      <w:r w:rsidR="005335C0">
        <w:rPr>
          <w:sz w:val="24"/>
        </w:rPr>
        <w:t xml:space="preserve">prospective </w:t>
      </w:r>
      <w:r>
        <w:rPr>
          <w:sz w:val="24"/>
        </w:rPr>
        <w:t xml:space="preserve">Respondents and the successful Respondent awarded </w:t>
      </w:r>
      <w:r w:rsidR="005335C0">
        <w:rPr>
          <w:sz w:val="24"/>
        </w:rPr>
        <w:t>a</w:t>
      </w:r>
      <w:r>
        <w:rPr>
          <w:sz w:val="24"/>
        </w:rPr>
        <w:t xml:space="preserve"> </w:t>
      </w:r>
      <w:r w:rsidR="005335C0">
        <w:rPr>
          <w:sz w:val="24"/>
        </w:rPr>
        <w:t>c</w:t>
      </w:r>
      <w:r>
        <w:rPr>
          <w:sz w:val="24"/>
        </w:rPr>
        <w:t>ontract</w:t>
      </w:r>
      <w:r w:rsidR="005335C0">
        <w:rPr>
          <w:sz w:val="24"/>
        </w:rPr>
        <w:t>(s)</w:t>
      </w:r>
      <w:r>
        <w:rPr>
          <w:sz w:val="24"/>
        </w:rPr>
        <w:t xml:space="preserve"> agree that this material will not be used in any manner other than for the prepar</w:t>
      </w:r>
      <w:r w:rsidR="00547406">
        <w:rPr>
          <w:sz w:val="24"/>
        </w:rPr>
        <w:t xml:space="preserve">ation of Proposals and for the </w:t>
      </w:r>
      <w:r w:rsidR="005335C0">
        <w:rPr>
          <w:sz w:val="24"/>
        </w:rPr>
        <w:t xml:space="preserve">Goods, </w:t>
      </w:r>
      <w:r w:rsidR="00547406">
        <w:rPr>
          <w:sz w:val="24"/>
        </w:rPr>
        <w:t>S</w:t>
      </w:r>
      <w:r>
        <w:rPr>
          <w:sz w:val="24"/>
        </w:rPr>
        <w:t>ervice</w:t>
      </w:r>
      <w:r w:rsidR="00547406">
        <w:rPr>
          <w:sz w:val="24"/>
        </w:rPr>
        <w:t>s</w:t>
      </w:r>
      <w:r w:rsidR="005335C0">
        <w:rPr>
          <w:sz w:val="24"/>
        </w:rPr>
        <w:t xml:space="preserve"> and System</w:t>
      </w:r>
      <w:r>
        <w:rPr>
          <w:sz w:val="24"/>
        </w:rPr>
        <w:t xml:space="preserve"> covered by the Contract Documents.  Documents provided to other firms for Proposals on subcontracts will be subject to the same provisions.</w:t>
      </w:r>
    </w:p>
    <w:p w14:paraId="7BB389CF" w14:textId="77777777" w:rsidR="00817E7F" w:rsidRPr="002D5176" w:rsidRDefault="001D55BC" w:rsidP="00854E4E">
      <w:pPr>
        <w:pStyle w:val="Heading2"/>
        <w:numPr>
          <w:ilvl w:val="0"/>
          <w:numId w:val="34"/>
        </w:numPr>
        <w:ind w:hanging="720"/>
        <w:rPr>
          <w:rFonts w:eastAsia="Arial Unicode MS"/>
          <w:bCs/>
        </w:rPr>
      </w:pPr>
      <w:bookmarkStart w:id="53" w:name="_Toc410735552"/>
      <w:bookmarkStart w:id="54" w:name="_Toc410744743"/>
      <w:r w:rsidRPr="001D55BC">
        <w:rPr>
          <w:bCs/>
        </w:rPr>
        <w:t>EVALUATION AND SELECTION CRITERIA</w:t>
      </w:r>
      <w:bookmarkEnd w:id="53"/>
      <w:bookmarkEnd w:id="54"/>
    </w:p>
    <w:p w14:paraId="31BAB81F" w14:textId="77777777" w:rsidR="00B31116" w:rsidRDefault="00280457" w:rsidP="00604A7B">
      <w:pPr>
        <w:pStyle w:val="BodyText2"/>
        <w:spacing w:after="0"/>
      </w:pPr>
      <w:r>
        <w:t>The Proposals will be evaluated economically and technically</w:t>
      </w:r>
      <w:r w:rsidR="00B31116">
        <w:t xml:space="preserve"> using the following evaluation criteria:</w:t>
      </w:r>
    </w:p>
    <w:p w14:paraId="633642B8" w14:textId="77777777" w:rsidR="00B67999" w:rsidRDefault="005335C0" w:rsidP="00854E4E">
      <w:pPr>
        <w:pStyle w:val="BodyText2"/>
        <w:numPr>
          <w:ilvl w:val="0"/>
          <w:numId w:val="11"/>
        </w:numPr>
        <w:spacing w:after="0"/>
      </w:pPr>
      <w:r>
        <w:t>The ability of the Proposal to meet CPS</w:t>
      </w:r>
      <w:r w:rsidR="001F3F71">
        <w:t> </w:t>
      </w:r>
      <w:r>
        <w:t>Energy’s requirements;</w:t>
      </w:r>
    </w:p>
    <w:p w14:paraId="33AA754B" w14:textId="77777777" w:rsidR="00B94A19" w:rsidRDefault="00B31116" w:rsidP="001115C3">
      <w:pPr>
        <w:pStyle w:val="BodyText2"/>
        <w:numPr>
          <w:ilvl w:val="0"/>
          <w:numId w:val="11"/>
        </w:numPr>
        <w:spacing w:after="0"/>
      </w:pPr>
      <w:r>
        <w:t>C</w:t>
      </w:r>
      <w:r w:rsidR="00604A7B">
        <w:t>ompliance with</w:t>
      </w:r>
      <w:r w:rsidR="009936AB">
        <w:t xml:space="preserve"> requirements, including, but not limited to:</w:t>
      </w:r>
      <w:r w:rsidR="00604A7B">
        <w:t xml:space="preserve"> </w:t>
      </w:r>
      <w:r w:rsidR="00280457">
        <w:t>technical</w:t>
      </w:r>
      <w:r>
        <w:t xml:space="preserve">, </w:t>
      </w:r>
      <w:r w:rsidR="009936AB">
        <w:t xml:space="preserve">functional, </w:t>
      </w:r>
      <w:r w:rsidR="00280457">
        <w:t>implementation</w:t>
      </w:r>
      <w:r>
        <w:t xml:space="preserve">, </w:t>
      </w:r>
      <w:r w:rsidR="009936AB">
        <w:t>maintena</w:t>
      </w:r>
      <w:r>
        <w:t xml:space="preserve">nce &amp; support, </w:t>
      </w:r>
      <w:r w:rsidR="009936AB">
        <w:t xml:space="preserve">and </w:t>
      </w:r>
      <w:r w:rsidR="00DB58ED">
        <w:t>security</w:t>
      </w:r>
      <w:r w:rsidR="00B94A19">
        <w:t>;</w:t>
      </w:r>
    </w:p>
    <w:p w14:paraId="2D62A007" w14:textId="58578A37" w:rsidR="005335C0" w:rsidRDefault="00585132" w:rsidP="001115C3">
      <w:pPr>
        <w:pStyle w:val="BodyText2"/>
        <w:numPr>
          <w:ilvl w:val="0"/>
          <w:numId w:val="11"/>
        </w:numPr>
        <w:spacing w:after="0"/>
      </w:pPr>
      <w:r>
        <w:t>T</w:t>
      </w:r>
      <w:r w:rsidR="005335C0">
        <w:t xml:space="preserve">he </w:t>
      </w:r>
      <w:r>
        <w:t>number of</w:t>
      </w:r>
      <w:r w:rsidR="005335C0">
        <w:t xml:space="preserve"> </w:t>
      </w:r>
      <w:r>
        <w:t xml:space="preserve">successful </w:t>
      </w:r>
      <w:r w:rsidR="00B94A19">
        <w:t>Mid</w:t>
      </w:r>
      <w:r w:rsidR="00EB7FFA">
        <w:t>-</w:t>
      </w:r>
      <w:r w:rsidR="00B94A19">
        <w:t xml:space="preserve">Market Demand Response </w:t>
      </w:r>
      <w:proofErr w:type="gramStart"/>
      <w:r w:rsidR="00B94A19">
        <w:t>Solution</w:t>
      </w:r>
      <w:r>
        <w:t>s</w:t>
      </w:r>
      <w:r w:rsidR="00CC2EC5">
        <w:t xml:space="preserve"> </w:t>
      </w:r>
      <w:r w:rsidR="005335C0">
        <w:t xml:space="preserve"> </w:t>
      </w:r>
      <w:r w:rsidR="002F2324">
        <w:t>Utility</w:t>
      </w:r>
      <w:proofErr w:type="gramEnd"/>
      <w:r w:rsidR="002F2324">
        <w:t xml:space="preserve"> deployments</w:t>
      </w:r>
      <w:r w:rsidR="005335C0">
        <w:t xml:space="preserve"> </w:t>
      </w:r>
      <w:r w:rsidR="0074381A">
        <w:t xml:space="preserve"> </w:t>
      </w:r>
      <w:r w:rsidR="00DE228F">
        <w:t>that are measured and verified.</w:t>
      </w:r>
    </w:p>
    <w:p w14:paraId="3BA207F5" w14:textId="77777777" w:rsidR="00B67999" w:rsidRDefault="00B31116" w:rsidP="00854E4E">
      <w:pPr>
        <w:pStyle w:val="BodyText2"/>
        <w:numPr>
          <w:ilvl w:val="0"/>
          <w:numId w:val="11"/>
        </w:numPr>
        <w:spacing w:after="0"/>
      </w:pPr>
      <w:r>
        <w:t>Deployment strategy</w:t>
      </w:r>
      <w:r w:rsidR="002D5176">
        <w:t>;</w:t>
      </w:r>
    </w:p>
    <w:p w14:paraId="52180C8F" w14:textId="77777777" w:rsidR="00B67999" w:rsidRDefault="005335C0" w:rsidP="00854E4E">
      <w:pPr>
        <w:pStyle w:val="BodyText2"/>
        <w:numPr>
          <w:ilvl w:val="0"/>
          <w:numId w:val="11"/>
        </w:numPr>
        <w:spacing w:after="0"/>
      </w:pPr>
      <w:r>
        <w:t>The overall price</w:t>
      </w:r>
      <w:r w:rsidR="002D5176">
        <w:t>;</w:t>
      </w:r>
    </w:p>
    <w:p w14:paraId="7FA69985" w14:textId="77777777" w:rsidR="00B67999" w:rsidRDefault="00A40C1A" w:rsidP="00854E4E">
      <w:pPr>
        <w:pStyle w:val="BodyText2"/>
        <w:numPr>
          <w:ilvl w:val="0"/>
          <w:numId w:val="11"/>
        </w:numPr>
        <w:spacing w:after="0"/>
      </w:pPr>
      <w:r>
        <w:t>Robustness of proposed support</w:t>
      </w:r>
      <w:r w:rsidR="002D5176">
        <w:t>; and</w:t>
      </w:r>
    </w:p>
    <w:p w14:paraId="355C7FC6" w14:textId="77777777" w:rsidR="00B67999" w:rsidRDefault="00280457" w:rsidP="00854E4E">
      <w:pPr>
        <w:pStyle w:val="BodyText2"/>
        <w:numPr>
          <w:ilvl w:val="0"/>
          <w:numId w:val="11"/>
        </w:numPr>
        <w:spacing w:after="0"/>
      </w:pPr>
      <w:r>
        <w:t>Economic Development</w:t>
      </w:r>
      <w:r w:rsidR="005335C0">
        <w:t xml:space="preserve"> (small, diverse and local businesses)</w:t>
      </w:r>
      <w:r w:rsidR="002D5176">
        <w:t>;</w:t>
      </w:r>
    </w:p>
    <w:p w14:paraId="389E9D88" w14:textId="77777777" w:rsidR="00B31116" w:rsidRDefault="00B31116" w:rsidP="00604A7B">
      <w:pPr>
        <w:pStyle w:val="BodyText2"/>
        <w:spacing w:after="0"/>
      </w:pPr>
    </w:p>
    <w:p w14:paraId="380E32A3" w14:textId="0B100E99" w:rsidR="00280457" w:rsidRDefault="00A435EE" w:rsidP="00E42EF5">
      <w:pPr>
        <w:pStyle w:val="BodyText2"/>
        <w:spacing w:after="0"/>
      </w:pPr>
      <w:r w:rsidRPr="00277806">
        <w:t xml:space="preserve">The Respondent shall be prepared to submit at the request of </w:t>
      </w:r>
      <w:r w:rsidR="00C95DF1" w:rsidRPr="00277806">
        <w:t>CPS</w:t>
      </w:r>
      <w:r w:rsidR="00C95DF1">
        <w:t> </w:t>
      </w:r>
      <w:r w:rsidRPr="00277806">
        <w:t xml:space="preserve">Energy adequate information or conduct system demonstration to substantiate that the </w:t>
      </w:r>
      <w:r w:rsidR="001D55BC" w:rsidRPr="001D55BC">
        <w:t xml:space="preserve">proposed </w:t>
      </w:r>
      <w:r w:rsidR="00121144">
        <w:t>Mid</w:t>
      </w:r>
      <w:r w:rsidR="002F2324">
        <w:t>-</w:t>
      </w:r>
      <w:r w:rsidR="00121144">
        <w:t>Market Demand Response Solution</w:t>
      </w:r>
      <w:r w:rsidRPr="00277806">
        <w:t xml:space="preserve"> meets the intent of the technical requirements. </w:t>
      </w:r>
    </w:p>
    <w:p w14:paraId="13B974F4" w14:textId="77777777" w:rsidR="00462D8B" w:rsidRDefault="00462D8B" w:rsidP="002A3447">
      <w:pPr>
        <w:pStyle w:val="BodyText"/>
        <w:spacing w:after="0"/>
        <w:jc w:val="both"/>
        <w:rPr>
          <w:bCs/>
        </w:rPr>
      </w:pPr>
    </w:p>
    <w:p w14:paraId="4CC87108" w14:textId="77777777" w:rsidR="00817E7F" w:rsidRPr="009E276A" w:rsidRDefault="001D55BC" w:rsidP="00854E4E">
      <w:pPr>
        <w:pStyle w:val="Heading2"/>
        <w:numPr>
          <w:ilvl w:val="0"/>
          <w:numId w:val="34"/>
        </w:numPr>
        <w:ind w:hanging="720"/>
      </w:pPr>
      <w:bookmarkStart w:id="55" w:name="_Toc410735553"/>
      <w:bookmarkStart w:id="56" w:name="_Toc410744744"/>
      <w:r w:rsidRPr="009E276A">
        <w:rPr>
          <w:bCs/>
        </w:rPr>
        <w:t>ALTERNATIVE PROPOSALS</w:t>
      </w:r>
      <w:bookmarkEnd w:id="55"/>
      <w:bookmarkEnd w:id="56"/>
    </w:p>
    <w:p w14:paraId="40A5292E" w14:textId="77777777" w:rsidR="00277806" w:rsidRDefault="00817E7F" w:rsidP="002A3447">
      <w:pPr>
        <w:pStyle w:val="BodyText"/>
        <w:spacing w:after="0"/>
        <w:jc w:val="both"/>
      </w:pPr>
      <w:r>
        <w:t xml:space="preserve">Respondent is required to provide a Proposal that satisfies all of the </w:t>
      </w:r>
      <w:r w:rsidR="00983A11">
        <w:t xml:space="preserve">essential </w:t>
      </w:r>
      <w:r w:rsidR="00BB4205">
        <w:t>a</w:t>
      </w:r>
      <w:r>
        <w:t xml:space="preserve">pplication </w:t>
      </w:r>
      <w:r w:rsidR="00BB4205">
        <w:t xml:space="preserve">requirements </w:t>
      </w:r>
      <w:r>
        <w:t xml:space="preserve">for the </w:t>
      </w:r>
      <w:r w:rsidR="00121144">
        <w:t>Mid Market Demand Response Solution</w:t>
      </w:r>
      <w:r>
        <w:t xml:space="preserve">.  </w:t>
      </w:r>
      <w:r w:rsidR="00946F96">
        <w:t>CPS </w:t>
      </w:r>
      <w:r w:rsidR="00C13055">
        <w:t>Energy</w:t>
      </w:r>
      <w:r>
        <w:t xml:space="preserve"> shall select the Proposal that meets requirements</w:t>
      </w:r>
      <w:r w:rsidR="00C13055">
        <w:t xml:space="preserve"> of the RFP and represents the </w:t>
      </w:r>
      <w:r w:rsidR="00BB4205" w:rsidRPr="00BB4205">
        <w:rPr>
          <w:b/>
        </w:rPr>
        <w:t>b</w:t>
      </w:r>
      <w:r w:rsidR="00C13055" w:rsidRPr="00BB4205">
        <w:rPr>
          <w:b/>
        </w:rPr>
        <w:t xml:space="preserve">est </w:t>
      </w:r>
      <w:r w:rsidR="00BB4205" w:rsidRPr="00BB4205">
        <w:rPr>
          <w:b/>
        </w:rPr>
        <w:t>v</w:t>
      </w:r>
      <w:r w:rsidRPr="00BB4205">
        <w:rPr>
          <w:b/>
        </w:rPr>
        <w:t>alue</w:t>
      </w:r>
      <w:r>
        <w:t xml:space="preserve"> to </w:t>
      </w:r>
      <w:r w:rsidR="00946F96">
        <w:t>CPS </w:t>
      </w:r>
      <w:r w:rsidR="00C13055">
        <w:t>Energy</w:t>
      </w:r>
      <w:r>
        <w:t xml:space="preserve">.  The </w:t>
      </w:r>
      <w:r>
        <w:lastRenderedPageBreak/>
        <w:t xml:space="preserve">information contained within the RFP represents the material data for the Base Proposal, and Respondent shall use this information to formulate all specifications and pricing for the offered Base Proposal.  Any changes or exceptions to the Base Proposal should be </w:t>
      </w:r>
      <w:r w:rsidRPr="004B7C7F">
        <w:rPr>
          <w:szCs w:val="24"/>
        </w:rPr>
        <w:t xml:space="preserve">submitted </w:t>
      </w:r>
      <w:r w:rsidR="004B7C7F" w:rsidRPr="004B7C7F">
        <w:rPr>
          <w:bCs/>
          <w:szCs w:val="24"/>
        </w:rPr>
        <w:t xml:space="preserve">inserted in tracked-change (red-lined) format to a soft copy of the </w:t>
      </w:r>
      <w:r w:rsidR="00946F96" w:rsidRPr="004B7C7F">
        <w:rPr>
          <w:bCs/>
          <w:szCs w:val="24"/>
        </w:rPr>
        <w:t>CPS</w:t>
      </w:r>
      <w:r w:rsidR="00946F96">
        <w:rPr>
          <w:bCs/>
          <w:szCs w:val="24"/>
        </w:rPr>
        <w:t> </w:t>
      </w:r>
      <w:r w:rsidR="004B7C7F" w:rsidRPr="004B7C7F">
        <w:rPr>
          <w:bCs/>
          <w:szCs w:val="24"/>
        </w:rPr>
        <w:t>Energy Contract,</w:t>
      </w:r>
      <w:r w:rsidR="004B7C7F" w:rsidRPr="004B7C7F">
        <w:rPr>
          <w:b/>
          <w:bCs/>
          <w:szCs w:val="24"/>
        </w:rPr>
        <w:t xml:space="preserve"> </w:t>
      </w:r>
      <w:r w:rsidR="004B7C7F" w:rsidRPr="004B7C7F">
        <w:rPr>
          <w:bCs/>
          <w:szCs w:val="24"/>
        </w:rPr>
        <w:t>and must accompany the Proposal</w:t>
      </w:r>
      <w:r w:rsidR="004748BF">
        <w:rPr>
          <w:bCs/>
          <w:szCs w:val="24"/>
        </w:rPr>
        <w:t>, as Attachment B</w:t>
      </w:r>
      <w:r w:rsidR="004B7C7F" w:rsidRPr="004B7C7F">
        <w:rPr>
          <w:bCs/>
          <w:szCs w:val="24"/>
        </w:rPr>
        <w:t>.</w:t>
      </w:r>
      <w:r w:rsidRPr="004B7C7F">
        <w:rPr>
          <w:szCs w:val="24"/>
        </w:rPr>
        <w:t xml:space="preserve">  In order for an Alternative</w:t>
      </w:r>
      <w:r>
        <w:t xml:space="preserve"> Proposal or Exception to be considered, Respondent must first submit its Proposal for the Base Proposal RFP.  Respondent’s Base Proposal must be considered responsive and Respondent must be considered qualified before any Alternative Proposal can be considered.  </w:t>
      </w:r>
    </w:p>
    <w:p w14:paraId="1B29AB6C" w14:textId="77777777" w:rsidR="00277806" w:rsidRDefault="00277806" w:rsidP="002A3447">
      <w:pPr>
        <w:pStyle w:val="BodyText"/>
        <w:spacing w:after="0"/>
        <w:jc w:val="both"/>
      </w:pPr>
    </w:p>
    <w:p w14:paraId="28A1FC51" w14:textId="77777777" w:rsidR="00817E7F" w:rsidRDefault="00817E7F" w:rsidP="002A3447">
      <w:pPr>
        <w:pStyle w:val="BodyText"/>
        <w:spacing w:after="0"/>
        <w:jc w:val="both"/>
      </w:pPr>
      <w:r>
        <w:t xml:space="preserve">It is understood and agreed that </w:t>
      </w:r>
      <w:r w:rsidR="00946F96">
        <w:t>CPS </w:t>
      </w:r>
      <w:r w:rsidR="004A613E">
        <w:t>Energy</w:t>
      </w:r>
      <w:r>
        <w:t xml:space="preserve"> reserves the right, in its sole discretion, to reject any and all Proposals, including Alternative Proposals, or to make the selection from an Alternativ</w:t>
      </w:r>
      <w:r w:rsidR="004A613E">
        <w:t xml:space="preserve">e Proposal that represents the </w:t>
      </w:r>
      <w:r w:rsidR="00277806">
        <w:t>b</w:t>
      </w:r>
      <w:r w:rsidR="004A613E">
        <w:t xml:space="preserve">est </w:t>
      </w:r>
      <w:r w:rsidR="00277806">
        <w:t>v</w:t>
      </w:r>
      <w:r>
        <w:t xml:space="preserve">alue to </w:t>
      </w:r>
      <w:r w:rsidR="00946F96">
        <w:t>CPS </w:t>
      </w:r>
      <w:r w:rsidR="004A613E">
        <w:t>Energy</w:t>
      </w:r>
      <w:r>
        <w:t xml:space="preserve">.  Respondent shall provide a complete description of the proposed Alternative Proposal and shall state the amount that may be added or deducted from the Base Proposal amount if </w:t>
      </w:r>
      <w:r w:rsidR="00946F96">
        <w:t>CPS </w:t>
      </w:r>
      <w:r w:rsidR="004A613E">
        <w:t>Energy</w:t>
      </w:r>
      <w:r>
        <w:t xml:space="preserve"> decides to accept the Alternate.</w:t>
      </w:r>
    </w:p>
    <w:p w14:paraId="69597E19" w14:textId="77777777" w:rsidR="00817E7F" w:rsidRDefault="00817E7F" w:rsidP="002A3447">
      <w:pPr>
        <w:pStyle w:val="BodyText2"/>
        <w:spacing w:after="0"/>
      </w:pPr>
    </w:p>
    <w:p w14:paraId="29477AA5" w14:textId="77777777" w:rsidR="000F0EF5" w:rsidRPr="009E276A" w:rsidRDefault="001D55BC" w:rsidP="00854E4E">
      <w:pPr>
        <w:pStyle w:val="Heading2"/>
        <w:numPr>
          <w:ilvl w:val="0"/>
          <w:numId w:val="34"/>
        </w:numPr>
        <w:ind w:hanging="720"/>
        <w:rPr>
          <w:rFonts w:ascii="Times New Roman Bold" w:hAnsi="Times New Roman Bold"/>
        </w:rPr>
      </w:pPr>
      <w:bookmarkStart w:id="57" w:name="_Toc410735554"/>
      <w:bookmarkStart w:id="58" w:name="_Toc410744745"/>
      <w:r w:rsidRPr="009E276A">
        <w:rPr>
          <w:rFonts w:ascii="Times New Roman Bold" w:hAnsi="Times New Roman Bold"/>
          <w:bCs/>
        </w:rPr>
        <w:t>Contract Negotiations</w:t>
      </w:r>
      <w:bookmarkEnd w:id="57"/>
      <w:bookmarkEnd w:id="58"/>
    </w:p>
    <w:p w14:paraId="3638E58E" w14:textId="77777777" w:rsidR="00B017D9" w:rsidRDefault="00B017D9" w:rsidP="009E2905">
      <w:pPr>
        <w:jc w:val="both"/>
        <w:rPr>
          <w:sz w:val="24"/>
          <w:szCs w:val="24"/>
        </w:rPr>
      </w:pPr>
      <w:r w:rsidRPr="00AA5553">
        <w:rPr>
          <w:sz w:val="24"/>
          <w:szCs w:val="24"/>
        </w:rPr>
        <w:t xml:space="preserve">Subsequent to </w:t>
      </w:r>
      <w:r w:rsidR="00946F96" w:rsidRPr="00AA5553">
        <w:rPr>
          <w:sz w:val="24"/>
          <w:szCs w:val="24"/>
        </w:rPr>
        <w:t>CPS</w:t>
      </w:r>
      <w:r w:rsidR="00946F96">
        <w:rPr>
          <w:sz w:val="24"/>
          <w:szCs w:val="24"/>
        </w:rPr>
        <w:t> </w:t>
      </w:r>
      <w:r w:rsidRPr="00AA5553">
        <w:rPr>
          <w:sz w:val="24"/>
          <w:szCs w:val="24"/>
        </w:rPr>
        <w:t>Energy making its Contractor selection, it is contemplated that there will be a period of negotiations to finalize the contract</w:t>
      </w:r>
      <w:r w:rsidR="002959B1">
        <w:rPr>
          <w:sz w:val="24"/>
          <w:szCs w:val="24"/>
        </w:rPr>
        <w:t>(s)</w:t>
      </w:r>
      <w:r w:rsidRPr="00AA5553">
        <w:rPr>
          <w:sz w:val="24"/>
          <w:szCs w:val="24"/>
        </w:rPr>
        <w:t xml:space="preserve"> between the two parties.</w:t>
      </w:r>
    </w:p>
    <w:p w14:paraId="3FCB5BB7" w14:textId="77777777" w:rsidR="00B017D9" w:rsidRPr="00AA5553" w:rsidRDefault="0058341C" w:rsidP="00486A27">
      <w:pPr>
        <w:spacing w:before="240" w:after="240"/>
        <w:jc w:val="both"/>
        <w:rPr>
          <w:sz w:val="24"/>
          <w:szCs w:val="24"/>
        </w:rPr>
      </w:pPr>
      <w:r>
        <w:rPr>
          <w:sz w:val="24"/>
          <w:szCs w:val="24"/>
        </w:rPr>
        <w:t xml:space="preserve">Once the selected Respondent is notified of its position as the most likely party for award of the </w:t>
      </w:r>
      <w:r w:rsidR="002959B1">
        <w:rPr>
          <w:sz w:val="24"/>
          <w:szCs w:val="24"/>
        </w:rPr>
        <w:t>c</w:t>
      </w:r>
      <w:r>
        <w:rPr>
          <w:sz w:val="24"/>
          <w:szCs w:val="24"/>
        </w:rPr>
        <w:t>ontract</w:t>
      </w:r>
      <w:r w:rsidR="002959B1">
        <w:rPr>
          <w:sz w:val="24"/>
          <w:szCs w:val="24"/>
        </w:rPr>
        <w:t xml:space="preserve">. </w:t>
      </w:r>
      <w:r>
        <w:rPr>
          <w:sz w:val="24"/>
          <w:szCs w:val="24"/>
        </w:rPr>
        <w:t xml:space="preserve"> Respondent shall </w:t>
      </w:r>
      <w:r w:rsidR="00B017D9" w:rsidRPr="00AA5553">
        <w:rPr>
          <w:sz w:val="24"/>
          <w:szCs w:val="24"/>
        </w:rPr>
        <w:t xml:space="preserve">assemble </w:t>
      </w:r>
      <w:r>
        <w:rPr>
          <w:sz w:val="24"/>
          <w:szCs w:val="24"/>
        </w:rPr>
        <w:t xml:space="preserve">its proposed </w:t>
      </w:r>
      <w:r w:rsidR="00CB5F08">
        <w:rPr>
          <w:sz w:val="24"/>
          <w:szCs w:val="24"/>
        </w:rPr>
        <w:t>p</w:t>
      </w:r>
      <w:r>
        <w:rPr>
          <w:sz w:val="24"/>
          <w:szCs w:val="24"/>
        </w:rPr>
        <w:t xml:space="preserve">roject team to include its </w:t>
      </w:r>
      <w:r w:rsidR="00B017D9" w:rsidRPr="00AA5553">
        <w:rPr>
          <w:sz w:val="24"/>
          <w:szCs w:val="24"/>
        </w:rPr>
        <w:t xml:space="preserve">technical </w:t>
      </w:r>
      <w:r>
        <w:rPr>
          <w:sz w:val="24"/>
          <w:szCs w:val="24"/>
        </w:rPr>
        <w:t xml:space="preserve">and commercial </w:t>
      </w:r>
      <w:r w:rsidR="00B017D9" w:rsidRPr="00AA5553">
        <w:rPr>
          <w:sz w:val="24"/>
          <w:szCs w:val="24"/>
        </w:rPr>
        <w:t xml:space="preserve">specialists and </w:t>
      </w:r>
      <w:r w:rsidR="009E2905">
        <w:rPr>
          <w:sz w:val="24"/>
          <w:szCs w:val="24"/>
        </w:rPr>
        <w:t xml:space="preserve">legal </w:t>
      </w:r>
      <w:r>
        <w:rPr>
          <w:sz w:val="24"/>
          <w:szCs w:val="24"/>
        </w:rPr>
        <w:t>support for a multi</w:t>
      </w:r>
      <w:r w:rsidR="002959B1">
        <w:rPr>
          <w:sz w:val="24"/>
          <w:szCs w:val="24"/>
        </w:rPr>
        <w:t>-</w:t>
      </w:r>
      <w:r>
        <w:rPr>
          <w:sz w:val="24"/>
          <w:szCs w:val="24"/>
        </w:rPr>
        <w:t xml:space="preserve">day meeting to be conducted </w:t>
      </w:r>
      <w:r w:rsidR="00B017D9" w:rsidRPr="00AA5553">
        <w:rPr>
          <w:sz w:val="24"/>
          <w:szCs w:val="24"/>
        </w:rPr>
        <w:t xml:space="preserve">at </w:t>
      </w:r>
      <w:r w:rsidR="00946F96" w:rsidRPr="00AA5553">
        <w:rPr>
          <w:sz w:val="24"/>
          <w:szCs w:val="24"/>
        </w:rPr>
        <w:t>CPS</w:t>
      </w:r>
      <w:r w:rsidR="00946F96">
        <w:rPr>
          <w:sz w:val="24"/>
          <w:szCs w:val="24"/>
        </w:rPr>
        <w:t> </w:t>
      </w:r>
      <w:r w:rsidR="00B017D9" w:rsidRPr="00AA5553">
        <w:rPr>
          <w:sz w:val="24"/>
          <w:szCs w:val="24"/>
        </w:rPr>
        <w:t>Energy’s headquarters in San Antonio, TX</w:t>
      </w:r>
      <w:r>
        <w:rPr>
          <w:sz w:val="24"/>
          <w:szCs w:val="24"/>
        </w:rPr>
        <w:t xml:space="preserve">.  </w:t>
      </w:r>
      <w:r w:rsidR="00B017D9" w:rsidRPr="00AA5553">
        <w:rPr>
          <w:sz w:val="24"/>
          <w:szCs w:val="24"/>
        </w:rPr>
        <w:t xml:space="preserve">The objective </w:t>
      </w:r>
      <w:r>
        <w:rPr>
          <w:sz w:val="24"/>
          <w:szCs w:val="24"/>
        </w:rPr>
        <w:t xml:space="preserve">of this meeting </w:t>
      </w:r>
      <w:r w:rsidR="00B017D9" w:rsidRPr="00AA5553">
        <w:rPr>
          <w:sz w:val="24"/>
          <w:szCs w:val="24"/>
        </w:rPr>
        <w:t xml:space="preserve">is to </w:t>
      </w:r>
      <w:r>
        <w:rPr>
          <w:sz w:val="24"/>
          <w:szCs w:val="24"/>
        </w:rPr>
        <w:t>further clarify the Respondent</w:t>
      </w:r>
      <w:r w:rsidR="00277806">
        <w:rPr>
          <w:sz w:val="24"/>
          <w:szCs w:val="24"/>
        </w:rPr>
        <w:t>’</w:t>
      </w:r>
      <w:r>
        <w:rPr>
          <w:sz w:val="24"/>
          <w:szCs w:val="24"/>
        </w:rPr>
        <w:t xml:space="preserve">s </w:t>
      </w:r>
      <w:r w:rsidR="00277806">
        <w:rPr>
          <w:sz w:val="24"/>
          <w:szCs w:val="24"/>
        </w:rPr>
        <w:t xml:space="preserve">Proposal </w:t>
      </w:r>
      <w:r>
        <w:rPr>
          <w:sz w:val="24"/>
          <w:szCs w:val="24"/>
        </w:rPr>
        <w:t xml:space="preserve">and </w:t>
      </w:r>
      <w:r w:rsidR="00B017D9" w:rsidRPr="00AA5553">
        <w:rPr>
          <w:sz w:val="24"/>
          <w:szCs w:val="24"/>
        </w:rPr>
        <w:t xml:space="preserve">substantially complete the </w:t>
      </w:r>
      <w:r>
        <w:rPr>
          <w:sz w:val="24"/>
          <w:szCs w:val="24"/>
        </w:rPr>
        <w:t xml:space="preserve">negotiation of the terms of </w:t>
      </w:r>
      <w:r w:rsidR="002959B1">
        <w:rPr>
          <w:sz w:val="24"/>
          <w:szCs w:val="24"/>
        </w:rPr>
        <w:t>any c</w:t>
      </w:r>
      <w:r w:rsidR="00B017D9" w:rsidRPr="00AA5553">
        <w:rPr>
          <w:sz w:val="24"/>
          <w:szCs w:val="24"/>
        </w:rPr>
        <w:t>ontract</w:t>
      </w:r>
      <w:r w:rsidR="002959B1">
        <w:rPr>
          <w:sz w:val="24"/>
          <w:szCs w:val="24"/>
        </w:rPr>
        <w:t>(s)</w:t>
      </w:r>
      <w:r w:rsidR="00B017D9" w:rsidRPr="00AA5553">
        <w:rPr>
          <w:sz w:val="24"/>
          <w:szCs w:val="24"/>
        </w:rPr>
        <w:t>.  The exact composition of the</w:t>
      </w:r>
      <w:r w:rsidR="00B017D9">
        <w:rPr>
          <w:sz w:val="24"/>
          <w:szCs w:val="24"/>
        </w:rPr>
        <w:t xml:space="preserve"> respective</w:t>
      </w:r>
      <w:r w:rsidR="00B017D9" w:rsidRPr="00AA5553">
        <w:rPr>
          <w:sz w:val="24"/>
          <w:szCs w:val="24"/>
        </w:rPr>
        <w:t xml:space="preserve"> teams and timing of these meetings will be agreed upon in advance by both the </w:t>
      </w:r>
      <w:r>
        <w:rPr>
          <w:sz w:val="24"/>
          <w:szCs w:val="24"/>
        </w:rPr>
        <w:t xml:space="preserve">Respondent </w:t>
      </w:r>
      <w:r w:rsidR="00B017D9" w:rsidRPr="00AA5553">
        <w:rPr>
          <w:sz w:val="24"/>
          <w:szCs w:val="24"/>
        </w:rPr>
        <w:t xml:space="preserve">and </w:t>
      </w:r>
      <w:r w:rsidR="00946F96" w:rsidRPr="00AA5553">
        <w:rPr>
          <w:sz w:val="24"/>
          <w:szCs w:val="24"/>
        </w:rPr>
        <w:t>CPS</w:t>
      </w:r>
      <w:r w:rsidR="00946F96">
        <w:rPr>
          <w:sz w:val="24"/>
          <w:szCs w:val="24"/>
        </w:rPr>
        <w:t> </w:t>
      </w:r>
      <w:r w:rsidR="00B017D9" w:rsidRPr="00AA5553">
        <w:rPr>
          <w:sz w:val="24"/>
          <w:szCs w:val="24"/>
        </w:rPr>
        <w:t>Energy.</w:t>
      </w:r>
      <w:r>
        <w:rPr>
          <w:sz w:val="24"/>
          <w:szCs w:val="24"/>
        </w:rPr>
        <w:t xml:space="preserve"> </w:t>
      </w:r>
      <w:r w:rsidR="002959B1">
        <w:rPr>
          <w:sz w:val="24"/>
          <w:szCs w:val="24"/>
        </w:rPr>
        <w:t xml:space="preserve"> </w:t>
      </w:r>
      <w:r>
        <w:rPr>
          <w:sz w:val="24"/>
          <w:szCs w:val="24"/>
        </w:rPr>
        <w:t xml:space="preserve">Respondent is advised that it should bring only those individuals who have the ability to make decisions </w:t>
      </w:r>
      <w:r w:rsidR="002959B1">
        <w:rPr>
          <w:sz w:val="24"/>
          <w:szCs w:val="24"/>
        </w:rPr>
        <w:t>o</w:t>
      </w:r>
      <w:r>
        <w:rPr>
          <w:sz w:val="24"/>
          <w:szCs w:val="24"/>
        </w:rPr>
        <w:t xml:space="preserve">n behalf of Respondent. </w:t>
      </w:r>
    </w:p>
    <w:p w14:paraId="778A613B" w14:textId="77777777" w:rsidR="000F0EF5" w:rsidRPr="000F0EF5" w:rsidRDefault="000F0EF5" w:rsidP="00486A27">
      <w:pPr>
        <w:pStyle w:val="BodyText2"/>
        <w:spacing w:before="240" w:after="240"/>
      </w:pPr>
    </w:p>
    <w:bookmarkEnd w:id="29"/>
    <w:bookmarkEnd w:id="30"/>
    <w:p w14:paraId="12C107E7" w14:textId="77777777" w:rsidR="00817E7F" w:rsidRDefault="00817E7F" w:rsidP="00486A27">
      <w:pPr>
        <w:tabs>
          <w:tab w:val="left" w:pos="720"/>
          <w:tab w:val="left" w:pos="1296"/>
        </w:tabs>
        <w:spacing w:before="240" w:after="240"/>
        <w:ind w:right="-270"/>
        <w:jc w:val="both"/>
        <w:rPr>
          <w:snapToGrid w:val="0"/>
          <w:sz w:val="24"/>
        </w:rPr>
      </w:pPr>
    </w:p>
    <w:p w14:paraId="1258D8F3" w14:textId="77777777" w:rsidR="00085BA1" w:rsidRDefault="00085BA1">
      <w:pPr>
        <w:rPr>
          <w:b/>
          <w:caps/>
          <w:kern w:val="28"/>
          <w:sz w:val="28"/>
          <w:u w:val="single"/>
        </w:rPr>
      </w:pPr>
      <w:bookmarkStart w:id="59" w:name="_Toc410735555"/>
      <w:bookmarkStart w:id="60" w:name="_Toc410744746"/>
      <w:r>
        <w:rPr>
          <w:caps/>
        </w:rPr>
        <w:br w:type="page"/>
      </w:r>
    </w:p>
    <w:p w14:paraId="7587A64F" w14:textId="77777777" w:rsidR="00817E7F" w:rsidRDefault="001D55BC" w:rsidP="00486A27">
      <w:pPr>
        <w:pStyle w:val="Heading1"/>
        <w:spacing w:before="240" w:after="240"/>
      </w:pPr>
      <w:r w:rsidRPr="001D55BC">
        <w:rPr>
          <w:caps/>
        </w:rPr>
        <w:lastRenderedPageBreak/>
        <w:t>SECTION C</w:t>
      </w:r>
      <w:r w:rsidR="00EA3610">
        <w:rPr>
          <w:caps/>
        </w:rPr>
        <w:t xml:space="preserve"> - proposal</w:t>
      </w:r>
      <w:r w:rsidR="00817E7F">
        <w:t xml:space="preserve"> SUBMISSION REQUIREMENTS</w:t>
      </w:r>
      <w:bookmarkEnd w:id="59"/>
      <w:bookmarkEnd w:id="60"/>
    </w:p>
    <w:p w14:paraId="70042234" w14:textId="0E7DA7A0" w:rsidR="00817E7F" w:rsidRDefault="00817E7F" w:rsidP="00FE3C2E">
      <w:pPr>
        <w:jc w:val="both"/>
        <w:rPr>
          <w:sz w:val="24"/>
        </w:rPr>
      </w:pPr>
      <w:r>
        <w:rPr>
          <w:sz w:val="24"/>
        </w:rPr>
        <w:t xml:space="preserve">Each Respondent shall submit with its Proposal information for </w:t>
      </w:r>
      <w:r w:rsidR="00946F96">
        <w:rPr>
          <w:sz w:val="24"/>
        </w:rPr>
        <w:t>CPS </w:t>
      </w:r>
      <w:r w:rsidR="00B94DD5">
        <w:rPr>
          <w:sz w:val="24"/>
        </w:rPr>
        <w:t>Energy</w:t>
      </w:r>
      <w:r>
        <w:rPr>
          <w:sz w:val="24"/>
        </w:rPr>
        <w:t>'</w:t>
      </w:r>
      <w:r w:rsidR="00B94DD5">
        <w:rPr>
          <w:sz w:val="24"/>
        </w:rPr>
        <w:t>s</w:t>
      </w:r>
      <w:r>
        <w:rPr>
          <w:sz w:val="24"/>
        </w:rPr>
        <w:t xml:space="preserve"> u</w:t>
      </w:r>
      <w:r w:rsidR="00962DA0">
        <w:rPr>
          <w:sz w:val="24"/>
        </w:rPr>
        <w:t>se in evaluating the Respondent</w:t>
      </w:r>
      <w:r>
        <w:rPr>
          <w:sz w:val="24"/>
        </w:rPr>
        <w:t xml:space="preserve">'s Proposal and its ability to satisfactorily </w:t>
      </w:r>
      <w:r w:rsidR="00191C40">
        <w:rPr>
          <w:sz w:val="24"/>
        </w:rPr>
        <w:t xml:space="preserve">(i) </w:t>
      </w:r>
      <w:r>
        <w:rPr>
          <w:sz w:val="24"/>
        </w:rPr>
        <w:t>supply the Goods</w:t>
      </w:r>
      <w:r w:rsidR="00191C40">
        <w:rPr>
          <w:sz w:val="24"/>
        </w:rPr>
        <w:t>, (ii)</w:t>
      </w:r>
      <w:r>
        <w:rPr>
          <w:sz w:val="24"/>
        </w:rPr>
        <w:t xml:space="preserve"> perform the Services</w:t>
      </w:r>
      <w:r w:rsidR="00191C40">
        <w:rPr>
          <w:sz w:val="24"/>
        </w:rPr>
        <w:t>,</w:t>
      </w:r>
      <w:r w:rsidR="00B94DD5">
        <w:rPr>
          <w:sz w:val="24"/>
        </w:rPr>
        <w:t xml:space="preserve"> and </w:t>
      </w:r>
      <w:r w:rsidR="00191C40">
        <w:rPr>
          <w:sz w:val="24"/>
        </w:rPr>
        <w:t xml:space="preserve">(iii) </w:t>
      </w:r>
      <w:r w:rsidR="00B94DD5">
        <w:rPr>
          <w:sz w:val="24"/>
        </w:rPr>
        <w:t xml:space="preserve">integrate the </w:t>
      </w:r>
      <w:r w:rsidR="00BB4205">
        <w:rPr>
          <w:sz w:val="24"/>
        </w:rPr>
        <w:t xml:space="preserve">requested </w:t>
      </w:r>
      <w:r w:rsidR="00222657">
        <w:rPr>
          <w:sz w:val="24"/>
        </w:rPr>
        <w:t>Mid</w:t>
      </w:r>
      <w:ins w:id="61" w:author="Castillo, Rudy J. (Contracts)" w:date="2015-06-23T07:45:00Z">
        <w:r w:rsidR="0018490F">
          <w:rPr>
            <w:sz w:val="24"/>
          </w:rPr>
          <w:t>-</w:t>
        </w:r>
      </w:ins>
      <w:del w:id="62" w:author="Castillo, Rudy J. (Contracts)" w:date="2015-06-23T07:45:00Z">
        <w:r w:rsidR="00222657" w:rsidDel="0018490F">
          <w:rPr>
            <w:sz w:val="24"/>
          </w:rPr>
          <w:delText xml:space="preserve"> </w:delText>
        </w:r>
      </w:del>
      <w:r w:rsidR="00222657">
        <w:rPr>
          <w:sz w:val="24"/>
        </w:rPr>
        <w:t>Market Demand Response Solution</w:t>
      </w:r>
      <w:r>
        <w:rPr>
          <w:sz w:val="24"/>
        </w:rPr>
        <w:t xml:space="preserve">.  Proposals not meeting the </w:t>
      </w:r>
      <w:r w:rsidR="00191C40">
        <w:rPr>
          <w:sz w:val="24"/>
        </w:rPr>
        <w:t>m</w:t>
      </w:r>
      <w:r>
        <w:rPr>
          <w:sz w:val="24"/>
        </w:rPr>
        <w:t xml:space="preserve">inimum </w:t>
      </w:r>
      <w:r w:rsidR="00191C40">
        <w:rPr>
          <w:sz w:val="24"/>
        </w:rPr>
        <w:t>q</w:t>
      </w:r>
      <w:r>
        <w:rPr>
          <w:sz w:val="24"/>
        </w:rPr>
        <w:t>ualifications are subject to rejection.</w:t>
      </w:r>
    </w:p>
    <w:p w14:paraId="69A10851" w14:textId="77777777" w:rsidR="001D55BC" w:rsidRPr="00EA3610" w:rsidRDefault="001D55BC" w:rsidP="00854E4E">
      <w:pPr>
        <w:pStyle w:val="Heading2"/>
        <w:numPr>
          <w:ilvl w:val="0"/>
          <w:numId w:val="35"/>
        </w:numPr>
        <w:ind w:hanging="720"/>
      </w:pPr>
      <w:bookmarkStart w:id="63" w:name="_Toc410735556"/>
      <w:bookmarkStart w:id="64" w:name="_Toc410744747"/>
      <w:r w:rsidRPr="00EA3610">
        <w:t>NATURE OF PARTIES</w:t>
      </w:r>
      <w:bookmarkEnd w:id="63"/>
      <w:bookmarkEnd w:id="64"/>
    </w:p>
    <w:p w14:paraId="61C90D20" w14:textId="77777777" w:rsidR="001D55BC" w:rsidRDefault="00817E7F" w:rsidP="001D55BC">
      <w:pPr>
        <w:pStyle w:val="BodyTextIndent"/>
        <w:spacing w:after="120"/>
        <w:ind w:left="0"/>
      </w:pPr>
      <w:r>
        <w:t xml:space="preserve">If the Respondent’s Proposal includes a joint venture, partnership or consortium with other </w:t>
      </w:r>
      <w:r w:rsidR="002959B1">
        <w:t>v</w:t>
      </w:r>
      <w:r>
        <w:t xml:space="preserve">endor </w:t>
      </w:r>
      <w:r w:rsidR="002959B1">
        <w:t>a</w:t>
      </w:r>
      <w:r>
        <w:t>pplications or with Subcontractors, information must be provided for each proposed participating member, such as:</w:t>
      </w:r>
    </w:p>
    <w:p w14:paraId="79096E92" w14:textId="77777777" w:rsidR="00B67999" w:rsidRDefault="00817E7F" w:rsidP="00854E4E">
      <w:pPr>
        <w:numPr>
          <w:ilvl w:val="0"/>
          <w:numId w:val="8"/>
        </w:numPr>
        <w:spacing w:after="60"/>
        <w:ind w:left="1267" w:hanging="547"/>
        <w:jc w:val="both"/>
        <w:rPr>
          <w:sz w:val="24"/>
        </w:rPr>
      </w:pPr>
      <w:r>
        <w:rPr>
          <w:sz w:val="24"/>
        </w:rPr>
        <w:t>company name, business address and telephone number</w:t>
      </w:r>
      <w:r w:rsidR="00191C40">
        <w:rPr>
          <w:sz w:val="24"/>
        </w:rPr>
        <w:t>;</w:t>
      </w:r>
    </w:p>
    <w:p w14:paraId="79E3D118" w14:textId="77777777" w:rsidR="00B67999" w:rsidRDefault="00817E7F" w:rsidP="00854E4E">
      <w:pPr>
        <w:numPr>
          <w:ilvl w:val="0"/>
          <w:numId w:val="8"/>
        </w:numPr>
        <w:spacing w:after="60"/>
        <w:ind w:left="1267" w:hanging="547"/>
        <w:jc w:val="both"/>
        <w:rPr>
          <w:sz w:val="24"/>
        </w:rPr>
      </w:pPr>
      <w:r>
        <w:rPr>
          <w:sz w:val="24"/>
        </w:rPr>
        <w:t>year established (include former firm names, year established, and explanation of purpose of name change, if applicable)</w:t>
      </w:r>
      <w:r w:rsidR="00191C40">
        <w:rPr>
          <w:sz w:val="24"/>
        </w:rPr>
        <w:t>;</w:t>
      </w:r>
    </w:p>
    <w:p w14:paraId="33D981E0" w14:textId="77777777" w:rsidR="00B67999" w:rsidRDefault="00817E7F" w:rsidP="00854E4E">
      <w:pPr>
        <w:numPr>
          <w:ilvl w:val="0"/>
          <w:numId w:val="8"/>
        </w:numPr>
        <w:spacing w:after="60"/>
        <w:ind w:left="1267" w:hanging="547"/>
        <w:jc w:val="both"/>
        <w:rPr>
          <w:sz w:val="24"/>
        </w:rPr>
      </w:pPr>
      <w:r>
        <w:rPr>
          <w:sz w:val="24"/>
        </w:rPr>
        <w:t>type of ownership and parent company, if any</w:t>
      </w:r>
      <w:r w:rsidR="00191C40">
        <w:rPr>
          <w:sz w:val="24"/>
        </w:rPr>
        <w:t>;</w:t>
      </w:r>
    </w:p>
    <w:p w14:paraId="3A584777" w14:textId="77777777" w:rsidR="00B67999" w:rsidRDefault="00817E7F" w:rsidP="00854E4E">
      <w:pPr>
        <w:numPr>
          <w:ilvl w:val="0"/>
          <w:numId w:val="8"/>
        </w:numPr>
        <w:spacing w:after="60"/>
        <w:ind w:left="1267" w:hanging="547"/>
        <w:jc w:val="both"/>
        <w:rPr>
          <w:sz w:val="24"/>
        </w:rPr>
      </w:pPr>
      <w:r>
        <w:rPr>
          <w:sz w:val="24"/>
        </w:rPr>
        <w:t>description of the financial stability of each participating company and submittal of financial statements (in particular, audited financial statements) are preferred</w:t>
      </w:r>
      <w:r w:rsidR="00191C40">
        <w:rPr>
          <w:sz w:val="24"/>
        </w:rPr>
        <w:t>;</w:t>
      </w:r>
    </w:p>
    <w:p w14:paraId="67BA78F2" w14:textId="77777777" w:rsidR="00B67999" w:rsidRDefault="00817E7F" w:rsidP="00854E4E">
      <w:pPr>
        <w:numPr>
          <w:ilvl w:val="0"/>
          <w:numId w:val="8"/>
        </w:numPr>
        <w:spacing w:after="60"/>
        <w:ind w:left="1267" w:hanging="547"/>
        <w:jc w:val="both"/>
        <w:rPr>
          <w:sz w:val="24"/>
        </w:rPr>
      </w:pPr>
      <w:r>
        <w:rPr>
          <w:sz w:val="24"/>
        </w:rPr>
        <w:t>Respondent’s contact name, business address, and phone number, if different than first item above</w:t>
      </w:r>
      <w:r w:rsidR="00191C40">
        <w:rPr>
          <w:sz w:val="24"/>
        </w:rPr>
        <w:t>;</w:t>
      </w:r>
    </w:p>
    <w:p w14:paraId="77BEB826" w14:textId="77777777" w:rsidR="00B67999" w:rsidRDefault="00817E7F" w:rsidP="00854E4E">
      <w:pPr>
        <w:numPr>
          <w:ilvl w:val="0"/>
          <w:numId w:val="8"/>
        </w:numPr>
        <w:spacing w:after="60"/>
        <w:ind w:left="1267" w:hanging="547"/>
        <w:jc w:val="both"/>
        <w:rPr>
          <w:sz w:val="24"/>
        </w:rPr>
      </w:pPr>
      <w:r>
        <w:rPr>
          <w:sz w:val="24"/>
        </w:rPr>
        <w:t>resumes of key management resources and related references</w:t>
      </w:r>
      <w:r w:rsidR="00191C40">
        <w:rPr>
          <w:sz w:val="24"/>
        </w:rPr>
        <w:t>; and</w:t>
      </w:r>
    </w:p>
    <w:p w14:paraId="6AAB7AA5" w14:textId="77777777" w:rsidR="00B67999" w:rsidRDefault="00817E7F" w:rsidP="00854E4E">
      <w:pPr>
        <w:numPr>
          <w:ilvl w:val="0"/>
          <w:numId w:val="8"/>
        </w:numPr>
        <w:ind w:left="1267" w:hanging="547"/>
        <w:jc w:val="both"/>
        <w:rPr>
          <w:sz w:val="24"/>
        </w:rPr>
      </w:pPr>
      <w:proofErr w:type="gramStart"/>
      <w:r>
        <w:rPr>
          <w:sz w:val="24"/>
        </w:rPr>
        <w:t>all</w:t>
      </w:r>
      <w:proofErr w:type="gramEnd"/>
      <w:r>
        <w:rPr>
          <w:sz w:val="24"/>
        </w:rPr>
        <w:t xml:space="preserve"> other client projects, if applicable, where a participating member was a contributing and accountable party</w:t>
      </w:r>
      <w:r w:rsidR="00191C40">
        <w:rPr>
          <w:sz w:val="24"/>
        </w:rPr>
        <w:t>.</w:t>
      </w:r>
    </w:p>
    <w:p w14:paraId="4F8CFB0F" w14:textId="77777777" w:rsidR="008E009B" w:rsidRDefault="008E009B" w:rsidP="008E009B">
      <w:pPr>
        <w:rPr>
          <w:sz w:val="24"/>
        </w:rPr>
      </w:pPr>
    </w:p>
    <w:p w14:paraId="6E885699" w14:textId="77777777" w:rsidR="00817E7F" w:rsidRDefault="00817E7F" w:rsidP="008E009B">
      <w:pPr>
        <w:jc w:val="both"/>
        <w:rPr>
          <w:bCs/>
        </w:rPr>
      </w:pPr>
      <w:r w:rsidRPr="008E009B">
        <w:rPr>
          <w:sz w:val="24"/>
        </w:rPr>
        <w:t xml:space="preserve">If multiple participating members are proposed (e.g., other vendors, Subcontractors or System </w:t>
      </w:r>
      <w:r w:rsidR="002959B1" w:rsidRPr="008E009B">
        <w:rPr>
          <w:sz w:val="24"/>
        </w:rPr>
        <w:t>i</w:t>
      </w:r>
      <w:r w:rsidRPr="008E009B">
        <w:rPr>
          <w:sz w:val="24"/>
        </w:rPr>
        <w:t xml:space="preserve">ntegrators), a </w:t>
      </w:r>
      <w:r w:rsidR="002959B1" w:rsidRPr="008E009B">
        <w:rPr>
          <w:sz w:val="24"/>
        </w:rPr>
        <w:t>p</w:t>
      </w:r>
      <w:r w:rsidRPr="008E009B">
        <w:rPr>
          <w:sz w:val="24"/>
        </w:rPr>
        <w:t xml:space="preserve">rime </w:t>
      </w:r>
      <w:r w:rsidR="002959B1" w:rsidRPr="008E009B">
        <w:rPr>
          <w:sz w:val="24"/>
        </w:rPr>
        <w:t>c</w:t>
      </w:r>
      <w:r w:rsidRPr="008E009B">
        <w:rPr>
          <w:sz w:val="24"/>
        </w:rPr>
        <w:t xml:space="preserve">ontractor must be identified who will assume overall implementation responsibility and associated risk.  </w:t>
      </w:r>
      <w:r w:rsidRPr="008E009B">
        <w:rPr>
          <w:bCs/>
          <w:sz w:val="24"/>
        </w:rPr>
        <w:t xml:space="preserve"> </w:t>
      </w:r>
    </w:p>
    <w:p w14:paraId="7F6F17DA" w14:textId="77777777" w:rsidR="001D55BC" w:rsidRDefault="001D55BC" w:rsidP="00854E4E">
      <w:pPr>
        <w:pStyle w:val="Heading2"/>
        <w:numPr>
          <w:ilvl w:val="0"/>
          <w:numId w:val="35"/>
        </w:numPr>
        <w:ind w:hanging="720"/>
        <w:rPr>
          <w:rFonts w:eastAsia="Arial Unicode MS"/>
        </w:rPr>
      </w:pPr>
      <w:bookmarkStart w:id="65" w:name="_Toc410735557"/>
      <w:bookmarkStart w:id="66" w:name="_Toc410744748"/>
      <w:r w:rsidRPr="001D55BC">
        <w:t>EXECUTIVE SUMMARY</w:t>
      </w:r>
      <w:bookmarkEnd w:id="65"/>
      <w:bookmarkEnd w:id="66"/>
    </w:p>
    <w:p w14:paraId="63F2F22A" w14:textId="77777777" w:rsidR="00D60685" w:rsidRDefault="00191C40" w:rsidP="00D60685">
      <w:pPr>
        <w:pStyle w:val="BodyText2"/>
        <w:spacing w:after="0"/>
      </w:pPr>
      <w:r>
        <w:t>Respon</w:t>
      </w:r>
      <w:r w:rsidR="00077779">
        <w:t>dent shall complete Attachment D</w:t>
      </w:r>
      <w:r w:rsidR="00CB5F08">
        <w:t xml:space="preserve"> (Executive Summary)</w:t>
      </w:r>
      <w:r>
        <w:t xml:space="preserve">.  </w:t>
      </w:r>
      <w:r w:rsidR="00817E7F">
        <w:t xml:space="preserve">Respondent shall prepare and include a brief </w:t>
      </w:r>
      <w:r>
        <w:t>e</w:t>
      </w:r>
      <w:r w:rsidR="00817E7F">
        <w:t xml:space="preserve">xecutive </w:t>
      </w:r>
      <w:r>
        <w:t>s</w:t>
      </w:r>
      <w:r w:rsidR="00817E7F">
        <w:t xml:space="preserve">ummary of the major facts or features of the Proposal, including any conclusions, assumptions, and recommendations the Respondent desires to make.  The </w:t>
      </w:r>
      <w:r>
        <w:t>e</w:t>
      </w:r>
      <w:r w:rsidR="00817E7F">
        <w:t xml:space="preserve">xecutive </w:t>
      </w:r>
      <w:r>
        <w:t>s</w:t>
      </w:r>
      <w:r w:rsidR="00817E7F">
        <w:t>ummary should be designed specifically for review by a non</w:t>
      </w:r>
      <w:r w:rsidR="00817E7F">
        <w:noBreakHyphen/>
        <w:t>technical audience and senior management, and s</w:t>
      </w:r>
      <w:r w:rsidR="00CB5F08">
        <w:t xml:space="preserve">hall be provided as Attachment </w:t>
      </w:r>
      <w:r w:rsidR="00077779">
        <w:t>D</w:t>
      </w:r>
      <w:r w:rsidR="00CB5F08">
        <w:t xml:space="preserve"> (</w:t>
      </w:r>
      <w:r w:rsidR="00817E7F">
        <w:t>Executive Summary</w:t>
      </w:r>
      <w:r w:rsidR="00CB5F08">
        <w:t>)</w:t>
      </w:r>
      <w:r w:rsidR="00817E7F">
        <w:t>.</w:t>
      </w:r>
      <w:r w:rsidR="0093140B">
        <w:t xml:space="preserve"> </w:t>
      </w:r>
    </w:p>
    <w:p w14:paraId="7A412BB7" w14:textId="77777777" w:rsidR="001D55BC" w:rsidRPr="008E009B" w:rsidRDefault="001D55BC" w:rsidP="00854E4E">
      <w:pPr>
        <w:pStyle w:val="Heading2"/>
        <w:numPr>
          <w:ilvl w:val="0"/>
          <w:numId w:val="35"/>
        </w:numPr>
        <w:ind w:hanging="720"/>
      </w:pPr>
      <w:bookmarkStart w:id="67" w:name="_Toc410735558"/>
      <w:bookmarkStart w:id="68" w:name="_Toc410744749"/>
      <w:r w:rsidRPr="008E009B">
        <w:t>EXPERIENCE AND REFERENCES</w:t>
      </w:r>
      <w:bookmarkEnd w:id="67"/>
      <w:bookmarkEnd w:id="68"/>
    </w:p>
    <w:p w14:paraId="5F382415" w14:textId="77777777" w:rsidR="00FD3D9A" w:rsidRPr="00403656" w:rsidRDefault="00403656" w:rsidP="00FD3D9A">
      <w:pPr>
        <w:pStyle w:val="BodyText2"/>
        <w:spacing w:after="0"/>
        <w:rPr>
          <w:szCs w:val="24"/>
        </w:rPr>
      </w:pPr>
      <w:r w:rsidRPr="00403656">
        <w:rPr>
          <w:szCs w:val="24"/>
        </w:rPr>
        <w:t xml:space="preserve">The Respondent shall submit a completed </w:t>
      </w:r>
    </w:p>
    <w:p w14:paraId="3F6587D4" w14:textId="77777777" w:rsidR="00FD3D9A" w:rsidRPr="00403656" w:rsidRDefault="00FD3D9A" w:rsidP="00FD3D9A">
      <w:pPr>
        <w:pStyle w:val="BodyText2"/>
        <w:spacing w:after="0"/>
        <w:rPr>
          <w:szCs w:val="24"/>
        </w:rPr>
      </w:pPr>
      <w:r w:rsidRPr="00403656">
        <w:rPr>
          <w:szCs w:val="24"/>
        </w:rPr>
        <w:t xml:space="preserve">Attachment </w:t>
      </w:r>
      <w:r>
        <w:rPr>
          <w:szCs w:val="24"/>
        </w:rPr>
        <w:t>A (Experience 2-5 years and 3 each References) with the</w:t>
      </w:r>
      <w:r w:rsidRPr="00403656">
        <w:rPr>
          <w:szCs w:val="24"/>
        </w:rPr>
        <w:t xml:space="preserve"> Proposal. </w:t>
      </w:r>
    </w:p>
    <w:p w14:paraId="28C7DEBD" w14:textId="77777777" w:rsidR="00D60685" w:rsidRPr="00D60685" w:rsidRDefault="00D60685" w:rsidP="00FD3D9A">
      <w:pPr>
        <w:pStyle w:val="BodyText2"/>
        <w:spacing w:after="0"/>
      </w:pPr>
    </w:p>
    <w:p w14:paraId="16B8BC8C" w14:textId="77777777" w:rsidR="001D55BC" w:rsidRDefault="001D55BC" w:rsidP="00854E4E">
      <w:pPr>
        <w:pStyle w:val="Heading2"/>
        <w:numPr>
          <w:ilvl w:val="0"/>
          <w:numId w:val="35"/>
        </w:numPr>
        <w:ind w:hanging="720"/>
      </w:pPr>
      <w:bookmarkStart w:id="69" w:name="_Toc410735559"/>
      <w:bookmarkStart w:id="70" w:name="_Toc410744750"/>
      <w:r w:rsidRPr="001D55BC">
        <w:t>RESOURCES</w:t>
      </w:r>
      <w:bookmarkEnd w:id="69"/>
      <w:bookmarkEnd w:id="70"/>
    </w:p>
    <w:p w14:paraId="48261010" w14:textId="1E250F8A" w:rsidR="00817E7F" w:rsidRPr="006A7B86" w:rsidRDefault="00817E7F" w:rsidP="00D60685">
      <w:pPr>
        <w:pStyle w:val="BodyText"/>
        <w:spacing w:after="0"/>
        <w:jc w:val="both"/>
      </w:pPr>
      <w:r w:rsidRPr="006A7B86">
        <w:t>Respondent must submit information to demonstrate the qualifications and resources the company currently has available to integrate, furnish and provide the Goods</w:t>
      </w:r>
      <w:r w:rsidR="00000335">
        <w:t xml:space="preserve">, </w:t>
      </w:r>
      <w:r w:rsidRPr="006A7B86">
        <w:t xml:space="preserve">Services </w:t>
      </w:r>
      <w:r w:rsidR="00000335">
        <w:t xml:space="preserve">and System </w:t>
      </w:r>
      <w:r w:rsidRPr="006A7B86">
        <w:t xml:space="preserve">contemplated for the </w:t>
      </w:r>
      <w:r w:rsidR="0007236F">
        <w:t>Mid</w:t>
      </w:r>
      <w:r w:rsidR="00EE66C9">
        <w:t>-</w:t>
      </w:r>
      <w:r w:rsidR="0007236F">
        <w:t>Market Demand Response Solution</w:t>
      </w:r>
      <w:r w:rsidR="00CC2EC5">
        <w:t xml:space="preserve"> </w:t>
      </w:r>
      <w:r w:rsidRPr="006A7B86">
        <w:t xml:space="preserve">and to provide long-term support.  </w:t>
      </w:r>
    </w:p>
    <w:p w14:paraId="77432168" w14:textId="77777777" w:rsidR="001D55BC" w:rsidRDefault="001D55BC" w:rsidP="00854E4E">
      <w:pPr>
        <w:pStyle w:val="Heading2"/>
        <w:numPr>
          <w:ilvl w:val="0"/>
          <w:numId w:val="35"/>
        </w:numPr>
        <w:ind w:hanging="720"/>
        <w:rPr>
          <w:rFonts w:eastAsia="Arial Unicode MS"/>
        </w:rPr>
      </w:pPr>
      <w:bookmarkStart w:id="71" w:name="_Toc410735560"/>
      <w:bookmarkStart w:id="72" w:name="_Toc410744751"/>
      <w:r w:rsidRPr="001D55BC">
        <w:lastRenderedPageBreak/>
        <w:t>PROJECT TEAM</w:t>
      </w:r>
      <w:bookmarkEnd w:id="71"/>
      <w:bookmarkEnd w:id="72"/>
    </w:p>
    <w:p w14:paraId="65658CB0" w14:textId="2493C24D" w:rsidR="00817E7F" w:rsidRPr="00314D64" w:rsidRDefault="00000335" w:rsidP="00314D64">
      <w:pPr>
        <w:jc w:val="both"/>
        <w:rPr>
          <w:sz w:val="24"/>
        </w:rPr>
      </w:pPr>
      <w:bookmarkStart w:id="73" w:name="_Toc410735561"/>
      <w:r w:rsidRPr="00314D64">
        <w:rPr>
          <w:sz w:val="24"/>
        </w:rPr>
        <w:t>Respon</w:t>
      </w:r>
      <w:r w:rsidR="00CB5F08">
        <w:rPr>
          <w:sz w:val="24"/>
        </w:rPr>
        <w:t xml:space="preserve">dent shall complete Attachment </w:t>
      </w:r>
      <w:r w:rsidR="00475B77">
        <w:rPr>
          <w:sz w:val="24"/>
        </w:rPr>
        <w:t>E</w:t>
      </w:r>
      <w:r w:rsidR="00CB5F08">
        <w:rPr>
          <w:sz w:val="24"/>
        </w:rPr>
        <w:t xml:space="preserve"> (Project Team)</w:t>
      </w:r>
      <w:r w:rsidRPr="00314D64">
        <w:rPr>
          <w:sz w:val="24"/>
        </w:rPr>
        <w:t xml:space="preserve">.  </w:t>
      </w:r>
      <w:r w:rsidR="00817E7F" w:rsidRPr="00314D64">
        <w:rPr>
          <w:sz w:val="24"/>
        </w:rPr>
        <w:t xml:space="preserve">Respondent shall provide resumes and qualifications of the key </w:t>
      </w:r>
      <w:r w:rsidRPr="00314D64">
        <w:rPr>
          <w:sz w:val="24"/>
        </w:rPr>
        <w:t>p</w:t>
      </w:r>
      <w:r w:rsidR="00817E7F" w:rsidRPr="00314D64">
        <w:rPr>
          <w:sz w:val="24"/>
        </w:rPr>
        <w:t xml:space="preserve">roject team anticipated to be assigned to the </w:t>
      </w:r>
      <w:r w:rsidR="0059423F" w:rsidRPr="00314D64">
        <w:rPr>
          <w:sz w:val="24"/>
        </w:rPr>
        <w:t>CPS </w:t>
      </w:r>
      <w:r w:rsidR="00CD3750" w:rsidRPr="00314D64">
        <w:rPr>
          <w:sz w:val="24"/>
        </w:rPr>
        <w:t>Energy</w:t>
      </w:r>
      <w:r w:rsidR="000D338C" w:rsidRPr="00314D64">
        <w:rPr>
          <w:sz w:val="24"/>
        </w:rPr>
        <w:t xml:space="preserve"> p</w:t>
      </w:r>
      <w:r w:rsidR="00817E7F" w:rsidRPr="00314D64">
        <w:rPr>
          <w:sz w:val="24"/>
        </w:rPr>
        <w:t xml:space="preserve">roject.  An organizational chart of the </w:t>
      </w:r>
      <w:r w:rsidRPr="00314D64">
        <w:rPr>
          <w:sz w:val="24"/>
        </w:rPr>
        <w:t>p</w:t>
      </w:r>
      <w:r w:rsidR="00817E7F" w:rsidRPr="00314D64">
        <w:rPr>
          <w:sz w:val="24"/>
        </w:rPr>
        <w:t>roject team shall be provided, including the identification of integration management</w:t>
      </w:r>
      <w:r w:rsidR="000D338C" w:rsidRPr="00314D64">
        <w:rPr>
          <w:sz w:val="24"/>
        </w:rPr>
        <w:t>,</w:t>
      </w:r>
      <w:r w:rsidR="00817E7F" w:rsidRPr="00314D64">
        <w:rPr>
          <w:sz w:val="24"/>
        </w:rPr>
        <w:t xml:space="preserve"> </w:t>
      </w:r>
      <w:r w:rsidR="000D338C" w:rsidRPr="00314D64">
        <w:rPr>
          <w:sz w:val="24"/>
        </w:rPr>
        <w:t>technical,</w:t>
      </w:r>
      <w:r w:rsidR="00817E7F" w:rsidRPr="00314D64">
        <w:rPr>
          <w:sz w:val="24"/>
        </w:rPr>
        <w:t xml:space="preserve"> and testing personnel. </w:t>
      </w:r>
      <w:r w:rsidR="002959B1" w:rsidRPr="00314D64">
        <w:rPr>
          <w:sz w:val="24"/>
        </w:rPr>
        <w:t xml:space="preserve"> </w:t>
      </w:r>
      <w:r w:rsidR="00817E7F" w:rsidRPr="00314D64">
        <w:rPr>
          <w:sz w:val="24"/>
        </w:rPr>
        <w:t xml:space="preserve">This required information shall be provided as </w:t>
      </w:r>
      <w:r w:rsidR="00C76C6E" w:rsidRPr="00314D64">
        <w:rPr>
          <w:sz w:val="24"/>
        </w:rPr>
        <w:t>Attachment</w:t>
      </w:r>
      <w:r w:rsidR="00CB5F08">
        <w:rPr>
          <w:sz w:val="24"/>
        </w:rPr>
        <w:t xml:space="preserve"> </w:t>
      </w:r>
      <w:r w:rsidR="00475B77">
        <w:rPr>
          <w:sz w:val="24"/>
        </w:rPr>
        <w:t>E</w:t>
      </w:r>
      <w:r w:rsidR="00817E7F" w:rsidRPr="00314D64">
        <w:rPr>
          <w:sz w:val="24"/>
        </w:rPr>
        <w:t xml:space="preserve"> </w:t>
      </w:r>
      <w:r w:rsidR="00CB5F08">
        <w:rPr>
          <w:sz w:val="24"/>
        </w:rPr>
        <w:t>(</w:t>
      </w:r>
      <w:r w:rsidR="00817E7F" w:rsidRPr="00314D64">
        <w:rPr>
          <w:sz w:val="24"/>
        </w:rPr>
        <w:t>Project Team</w:t>
      </w:r>
      <w:r w:rsidR="00CB5F08">
        <w:rPr>
          <w:sz w:val="24"/>
        </w:rPr>
        <w:t>)</w:t>
      </w:r>
      <w:r w:rsidR="00817E7F" w:rsidRPr="00314D64">
        <w:rPr>
          <w:sz w:val="24"/>
        </w:rPr>
        <w:t>.</w:t>
      </w:r>
      <w:r w:rsidR="000F0EF5" w:rsidRPr="00314D64">
        <w:rPr>
          <w:sz w:val="24"/>
        </w:rPr>
        <w:t xml:space="preserve"> </w:t>
      </w:r>
      <w:r w:rsidRPr="00314D64">
        <w:rPr>
          <w:sz w:val="24"/>
        </w:rPr>
        <w:t xml:space="preserve"> </w:t>
      </w:r>
      <w:r w:rsidR="000D338C" w:rsidRPr="00314D64">
        <w:rPr>
          <w:sz w:val="24"/>
        </w:rPr>
        <w:t xml:space="preserve">While </w:t>
      </w:r>
      <w:r w:rsidR="0059423F" w:rsidRPr="00314D64">
        <w:rPr>
          <w:sz w:val="24"/>
        </w:rPr>
        <w:t>CPS </w:t>
      </w:r>
      <w:r w:rsidR="000D338C" w:rsidRPr="00314D64">
        <w:rPr>
          <w:sz w:val="24"/>
        </w:rPr>
        <w:t>Energy will supply t</w:t>
      </w:r>
      <w:r w:rsidR="0058341C" w:rsidRPr="00314D64">
        <w:rPr>
          <w:sz w:val="24"/>
        </w:rPr>
        <w:t xml:space="preserve">he </w:t>
      </w:r>
      <w:r w:rsidR="000D338C" w:rsidRPr="00314D64">
        <w:rPr>
          <w:sz w:val="24"/>
        </w:rPr>
        <w:t>project m</w:t>
      </w:r>
      <w:r w:rsidR="000F0EF5" w:rsidRPr="00314D64">
        <w:rPr>
          <w:sz w:val="24"/>
        </w:rPr>
        <w:t>anager</w:t>
      </w:r>
      <w:r w:rsidR="000D338C" w:rsidRPr="00314D64">
        <w:rPr>
          <w:sz w:val="24"/>
        </w:rPr>
        <w:t xml:space="preserve">, Respondent is expected to supply a project manager or engagement lead for the consulting staff.  The lead should have at least </w:t>
      </w:r>
      <w:r w:rsidRPr="00314D64">
        <w:rPr>
          <w:sz w:val="24"/>
        </w:rPr>
        <w:t>five (</w:t>
      </w:r>
      <w:r w:rsidR="000D338C" w:rsidRPr="00314D64">
        <w:rPr>
          <w:sz w:val="24"/>
        </w:rPr>
        <w:t>5</w:t>
      </w:r>
      <w:r w:rsidRPr="00314D64">
        <w:rPr>
          <w:sz w:val="24"/>
        </w:rPr>
        <w:t>)</w:t>
      </w:r>
      <w:r w:rsidR="000F0EF5" w:rsidRPr="00314D64">
        <w:rPr>
          <w:sz w:val="24"/>
        </w:rPr>
        <w:t xml:space="preserve"> years of experience with </w:t>
      </w:r>
      <w:r w:rsidR="0007236F">
        <w:rPr>
          <w:sz w:val="24"/>
        </w:rPr>
        <w:t>Mid</w:t>
      </w:r>
      <w:r w:rsidR="00EE66C9">
        <w:rPr>
          <w:sz w:val="24"/>
        </w:rPr>
        <w:t>-</w:t>
      </w:r>
      <w:r w:rsidR="0007236F">
        <w:rPr>
          <w:sz w:val="24"/>
        </w:rPr>
        <w:t xml:space="preserve">Market Demand Response Solution </w:t>
      </w:r>
      <w:r w:rsidR="000F0EF5" w:rsidRPr="00314D64">
        <w:rPr>
          <w:sz w:val="24"/>
        </w:rPr>
        <w:t xml:space="preserve">deliveries, including acting as </w:t>
      </w:r>
      <w:r w:rsidR="000D338C" w:rsidRPr="00314D64">
        <w:rPr>
          <w:sz w:val="24"/>
        </w:rPr>
        <w:t xml:space="preserve">a lead </w:t>
      </w:r>
      <w:r w:rsidR="000F0EF5" w:rsidRPr="00314D64">
        <w:rPr>
          <w:sz w:val="24"/>
        </w:rPr>
        <w:t xml:space="preserve">on at least two </w:t>
      </w:r>
      <w:r w:rsidR="0007236F">
        <w:rPr>
          <w:sz w:val="24"/>
        </w:rPr>
        <w:t>Mid</w:t>
      </w:r>
      <w:r w:rsidR="00EE66C9">
        <w:rPr>
          <w:sz w:val="24"/>
        </w:rPr>
        <w:t>-</w:t>
      </w:r>
      <w:r w:rsidR="0007236F">
        <w:rPr>
          <w:sz w:val="24"/>
        </w:rPr>
        <w:t>Market Demand Response Solution</w:t>
      </w:r>
      <w:r w:rsidRPr="00314D64">
        <w:rPr>
          <w:sz w:val="24"/>
        </w:rPr>
        <w:t xml:space="preserve"> </w:t>
      </w:r>
      <w:r w:rsidR="002A2EBC" w:rsidRPr="00314D64">
        <w:rPr>
          <w:sz w:val="24"/>
        </w:rPr>
        <w:t>engagements.</w:t>
      </w:r>
      <w:r w:rsidRPr="00314D64">
        <w:rPr>
          <w:sz w:val="24"/>
        </w:rPr>
        <w:t xml:space="preserve">  CPS Energy reserves the right to approve key project team members and such approval will not be unreasonably withheld.</w:t>
      </w:r>
      <w:bookmarkEnd w:id="73"/>
    </w:p>
    <w:p w14:paraId="03D32A29" w14:textId="77777777" w:rsidR="001D55BC" w:rsidRDefault="001D55BC" w:rsidP="00854E4E">
      <w:pPr>
        <w:pStyle w:val="Heading2"/>
        <w:numPr>
          <w:ilvl w:val="0"/>
          <w:numId w:val="35"/>
        </w:numPr>
        <w:ind w:hanging="720"/>
        <w:rPr>
          <w:rFonts w:eastAsia="Arial Unicode MS"/>
        </w:rPr>
      </w:pPr>
      <w:bookmarkStart w:id="74" w:name="_Toc410735562"/>
      <w:bookmarkStart w:id="75" w:name="_Toc410744752"/>
      <w:r w:rsidRPr="001D55BC">
        <w:t>PROJECT MANAGEMENT PLAN</w:t>
      </w:r>
      <w:bookmarkEnd w:id="74"/>
      <w:bookmarkEnd w:id="75"/>
    </w:p>
    <w:p w14:paraId="570521C9" w14:textId="5391C469" w:rsidR="00817E7F" w:rsidRDefault="00000335" w:rsidP="00D60685">
      <w:pPr>
        <w:pStyle w:val="BodyText2"/>
        <w:spacing w:after="240"/>
      </w:pPr>
      <w:r>
        <w:t>Respon</w:t>
      </w:r>
      <w:r w:rsidR="00475B77">
        <w:t>dent shall complete Attachment I</w:t>
      </w:r>
      <w:r w:rsidR="00BF272E">
        <w:t xml:space="preserve"> (Project Management Plan)</w:t>
      </w:r>
      <w:r>
        <w:t xml:space="preserve">.  </w:t>
      </w:r>
      <w:r w:rsidR="00817E7F">
        <w:t xml:space="preserve">The Respondent shall describe the </w:t>
      </w:r>
      <w:r>
        <w:t>p</w:t>
      </w:r>
      <w:r w:rsidR="00817E7F">
        <w:t xml:space="preserve">roject management plan and define the methodology and provide supporting documentation to describe the </w:t>
      </w:r>
      <w:r>
        <w:t>p</w:t>
      </w:r>
      <w:r w:rsidR="00817E7F">
        <w:t xml:space="preserve">roject management system that will be used to implement the proposed </w:t>
      </w:r>
      <w:r w:rsidR="005903E9">
        <w:t>Mid</w:t>
      </w:r>
      <w:r w:rsidR="00560708">
        <w:t>-</w:t>
      </w:r>
      <w:r w:rsidR="005903E9">
        <w:t xml:space="preserve">Market Demand Response Solution </w:t>
      </w:r>
      <w:r w:rsidR="00817E7F">
        <w:t xml:space="preserve">for </w:t>
      </w:r>
      <w:r w:rsidR="0059423F">
        <w:t>CPS </w:t>
      </w:r>
      <w:r w:rsidR="00CD3750">
        <w:t>Energy</w:t>
      </w:r>
      <w:r w:rsidR="00817E7F">
        <w:t xml:space="preserve">.  </w:t>
      </w:r>
    </w:p>
    <w:p w14:paraId="7AEE1361" w14:textId="77777777" w:rsidR="001D55BC" w:rsidRDefault="001D55BC" w:rsidP="00854E4E">
      <w:pPr>
        <w:pStyle w:val="Heading2"/>
        <w:numPr>
          <w:ilvl w:val="0"/>
          <w:numId w:val="35"/>
        </w:numPr>
        <w:ind w:hanging="720"/>
        <w:rPr>
          <w:rFonts w:eastAsia="Arial Unicode MS"/>
        </w:rPr>
      </w:pPr>
      <w:bookmarkStart w:id="76" w:name="_Toc410735563"/>
      <w:bookmarkStart w:id="77" w:name="_Toc410744753"/>
      <w:r w:rsidRPr="001D55BC">
        <w:t>PROJECT IMPLEMENTATION SCHEDULE</w:t>
      </w:r>
      <w:bookmarkEnd w:id="76"/>
      <w:bookmarkEnd w:id="77"/>
    </w:p>
    <w:p w14:paraId="1A6A57A4" w14:textId="1A28D214" w:rsidR="00817E7F" w:rsidRDefault="00000335" w:rsidP="00D60685">
      <w:pPr>
        <w:pStyle w:val="BodyText"/>
        <w:spacing w:after="160"/>
        <w:jc w:val="both"/>
      </w:pPr>
      <w:r>
        <w:t xml:space="preserve">Respondent shall complete Attachment </w:t>
      </w:r>
      <w:r w:rsidR="00475B77">
        <w:t>I</w:t>
      </w:r>
      <w:r w:rsidR="004A5D88">
        <w:t>.</w:t>
      </w:r>
      <w:r>
        <w:t xml:space="preserve">  </w:t>
      </w:r>
      <w:r w:rsidR="00085BA1">
        <w:t>T</w:t>
      </w:r>
      <w:r w:rsidR="00817E7F">
        <w:t xml:space="preserve">he Respondent shall provide a detailed discussion and provide supporting documentation of the structured methodology that would be used in managing the implementation of a project of the size and scope of the </w:t>
      </w:r>
      <w:r w:rsidR="0059423F">
        <w:t>CPS </w:t>
      </w:r>
      <w:r w:rsidR="00EF7087">
        <w:t>Energy</w:t>
      </w:r>
      <w:r w:rsidR="00817E7F">
        <w:t xml:space="preserve"> </w:t>
      </w:r>
      <w:r w:rsidR="005903E9">
        <w:t>Mid</w:t>
      </w:r>
      <w:r w:rsidR="00560708">
        <w:t>-</w:t>
      </w:r>
      <w:r w:rsidR="005903E9">
        <w:t xml:space="preserve">Market Demand Response Solution </w:t>
      </w:r>
      <w:r w:rsidR="00176A9E">
        <w:t>p</w:t>
      </w:r>
      <w:r w:rsidR="00817E7F">
        <w:t xml:space="preserve">roject.  </w:t>
      </w:r>
      <w:r w:rsidR="007305B7">
        <w:t xml:space="preserve">Tentative dates outlining the Project Schedule are included in the Payment </w:t>
      </w:r>
      <w:r w:rsidR="00CB5F08">
        <w:t xml:space="preserve">Attachment </w:t>
      </w:r>
      <w:r w:rsidR="00924DB4">
        <w:t>C</w:t>
      </w:r>
      <w:r w:rsidR="00CB5F08">
        <w:t xml:space="preserve"> (</w:t>
      </w:r>
      <w:r w:rsidR="005903E9">
        <w:t>Pricing</w:t>
      </w:r>
      <w:r w:rsidR="00CB5F08">
        <w:t>)</w:t>
      </w:r>
      <w:r w:rsidR="006E2F2D">
        <w:t xml:space="preserve">.  </w:t>
      </w:r>
      <w:r w:rsidR="00817E7F">
        <w:t xml:space="preserve">The Respondent’s </w:t>
      </w:r>
      <w:r>
        <w:t>p</w:t>
      </w:r>
      <w:r w:rsidR="00817E7F">
        <w:t xml:space="preserve">roject methodology shall be </w:t>
      </w:r>
      <w:r w:rsidR="004A5D88">
        <w:t xml:space="preserve">included in </w:t>
      </w:r>
      <w:r w:rsidR="00475B77">
        <w:t>Attachment I</w:t>
      </w:r>
      <w:r w:rsidR="00817E7F" w:rsidRPr="0026137F">
        <w:t>),</w:t>
      </w:r>
      <w:r w:rsidR="00817E7F">
        <w:t xml:space="preserve"> and it shall include a detailed discussion of the following topics:</w:t>
      </w:r>
    </w:p>
    <w:p w14:paraId="7CB0FB87" w14:textId="2B100C41" w:rsidR="00BD3A26" w:rsidRPr="00BD3A26" w:rsidRDefault="00817E7F" w:rsidP="00854E4E">
      <w:pPr>
        <w:numPr>
          <w:ilvl w:val="0"/>
          <w:numId w:val="9"/>
        </w:numPr>
        <w:tabs>
          <w:tab w:val="clear" w:pos="1800"/>
          <w:tab w:val="num" w:pos="1080"/>
        </w:tabs>
        <w:spacing w:after="60"/>
        <w:ind w:left="1080"/>
        <w:jc w:val="both"/>
        <w:rPr>
          <w:sz w:val="24"/>
        </w:rPr>
      </w:pPr>
      <w:r>
        <w:rPr>
          <w:sz w:val="24"/>
        </w:rPr>
        <w:t xml:space="preserve">Provide an overview of the general approach and </w:t>
      </w:r>
      <w:r w:rsidR="00000335">
        <w:rPr>
          <w:sz w:val="24"/>
        </w:rPr>
        <w:t>w</w:t>
      </w:r>
      <w:r>
        <w:rPr>
          <w:sz w:val="24"/>
        </w:rPr>
        <w:t xml:space="preserve">ork plan that would be utilized in implementing the </w:t>
      </w:r>
      <w:r w:rsidR="0059423F">
        <w:rPr>
          <w:sz w:val="24"/>
        </w:rPr>
        <w:t>CPS </w:t>
      </w:r>
      <w:r w:rsidR="00EF7087">
        <w:rPr>
          <w:sz w:val="24"/>
        </w:rPr>
        <w:t xml:space="preserve">Energy </w:t>
      </w:r>
      <w:r w:rsidR="005903E9">
        <w:rPr>
          <w:sz w:val="24"/>
        </w:rPr>
        <w:t>Mid</w:t>
      </w:r>
      <w:r w:rsidR="00560708">
        <w:rPr>
          <w:sz w:val="24"/>
        </w:rPr>
        <w:t>-</w:t>
      </w:r>
      <w:r w:rsidR="005903E9">
        <w:rPr>
          <w:sz w:val="24"/>
        </w:rPr>
        <w:t>Market Demand Response Solution</w:t>
      </w:r>
      <w:r w:rsidR="00CC2EC5">
        <w:rPr>
          <w:sz w:val="24"/>
        </w:rPr>
        <w:t xml:space="preserve"> </w:t>
      </w:r>
      <w:r>
        <w:rPr>
          <w:sz w:val="24"/>
        </w:rPr>
        <w:t xml:space="preserve">and the </w:t>
      </w:r>
      <w:r w:rsidR="006E2F2D">
        <w:rPr>
          <w:sz w:val="24"/>
        </w:rPr>
        <w:t>average time for implementation, including implementation workday estimates, both fo</w:t>
      </w:r>
      <w:r w:rsidR="00176A9E">
        <w:rPr>
          <w:sz w:val="24"/>
        </w:rPr>
        <w:t xml:space="preserve">r </w:t>
      </w:r>
      <w:r w:rsidR="0059423F">
        <w:rPr>
          <w:sz w:val="24"/>
        </w:rPr>
        <w:t>CPS </w:t>
      </w:r>
      <w:r w:rsidR="00176A9E">
        <w:rPr>
          <w:sz w:val="24"/>
        </w:rPr>
        <w:t xml:space="preserve">Energy and the </w:t>
      </w:r>
      <w:r w:rsidR="00000335">
        <w:rPr>
          <w:sz w:val="24"/>
        </w:rPr>
        <w:t>R</w:t>
      </w:r>
      <w:r w:rsidR="00176A9E">
        <w:rPr>
          <w:sz w:val="24"/>
        </w:rPr>
        <w:t xml:space="preserve">espondent as well as staffing recommendations for </w:t>
      </w:r>
      <w:r w:rsidR="0059423F">
        <w:rPr>
          <w:sz w:val="24"/>
        </w:rPr>
        <w:t>CPS </w:t>
      </w:r>
      <w:r w:rsidR="00176A9E">
        <w:rPr>
          <w:sz w:val="24"/>
        </w:rPr>
        <w:t>Energy.</w:t>
      </w:r>
    </w:p>
    <w:p w14:paraId="2CAE58CA" w14:textId="77777777" w:rsidR="00B67999" w:rsidRDefault="00817E7F" w:rsidP="00854E4E">
      <w:pPr>
        <w:numPr>
          <w:ilvl w:val="0"/>
          <w:numId w:val="10"/>
        </w:numPr>
        <w:tabs>
          <w:tab w:val="clear" w:pos="1800"/>
          <w:tab w:val="num" w:pos="1080"/>
        </w:tabs>
        <w:spacing w:after="60"/>
        <w:ind w:left="1080"/>
        <w:jc w:val="both"/>
        <w:rPr>
          <w:sz w:val="24"/>
        </w:rPr>
      </w:pPr>
      <w:r>
        <w:rPr>
          <w:sz w:val="24"/>
        </w:rPr>
        <w:t xml:space="preserve">Staffing requirements recommended by Respondent to be necessary for </w:t>
      </w:r>
      <w:r w:rsidR="00C3597C">
        <w:rPr>
          <w:sz w:val="24"/>
        </w:rPr>
        <w:t>CPS </w:t>
      </w:r>
      <w:r w:rsidR="00EF7087">
        <w:rPr>
          <w:sz w:val="24"/>
        </w:rPr>
        <w:t>Energy</w:t>
      </w:r>
      <w:r>
        <w:rPr>
          <w:sz w:val="24"/>
        </w:rPr>
        <w:t xml:space="preserve"> to perform in-house maintenance of the </w:t>
      </w:r>
      <w:r w:rsidR="005903E9">
        <w:rPr>
          <w:sz w:val="24"/>
        </w:rPr>
        <w:t>Mid Market Demand Response Solution.</w:t>
      </w:r>
    </w:p>
    <w:p w14:paraId="379102D8" w14:textId="77777777" w:rsidR="00B67999" w:rsidRDefault="00817E7F" w:rsidP="00854E4E">
      <w:pPr>
        <w:numPr>
          <w:ilvl w:val="0"/>
          <w:numId w:val="10"/>
        </w:numPr>
        <w:tabs>
          <w:tab w:val="clear" w:pos="1800"/>
          <w:tab w:val="num" w:pos="1080"/>
        </w:tabs>
        <w:spacing w:after="60"/>
        <w:ind w:left="1080"/>
        <w:jc w:val="both"/>
        <w:rPr>
          <w:sz w:val="24"/>
        </w:rPr>
      </w:pPr>
      <w:r>
        <w:rPr>
          <w:sz w:val="24"/>
        </w:rPr>
        <w:t>Facilities requirements to support on-site personnel, including office space, office equipment, computing equipment, networking facilities, etc.</w:t>
      </w:r>
    </w:p>
    <w:p w14:paraId="5126DA8E" w14:textId="77777777" w:rsidR="00B67999" w:rsidRDefault="00817E7F" w:rsidP="00854E4E">
      <w:pPr>
        <w:numPr>
          <w:ilvl w:val="0"/>
          <w:numId w:val="10"/>
        </w:numPr>
        <w:tabs>
          <w:tab w:val="clear" w:pos="1800"/>
          <w:tab w:val="num" w:pos="1080"/>
        </w:tabs>
        <w:spacing w:after="60"/>
        <w:ind w:left="1080"/>
        <w:jc w:val="both"/>
        <w:rPr>
          <w:sz w:val="24"/>
        </w:rPr>
      </w:pPr>
      <w:r>
        <w:rPr>
          <w:sz w:val="24"/>
        </w:rPr>
        <w:t xml:space="preserve">Requirements identified by Respondent as </w:t>
      </w:r>
      <w:r w:rsidR="00C3597C">
        <w:rPr>
          <w:sz w:val="24"/>
        </w:rPr>
        <w:t>CPS </w:t>
      </w:r>
      <w:r w:rsidR="00EF7087">
        <w:rPr>
          <w:sz w:val="24"/>
        </w:rPr>
        <w:t>Energy</w:t>
      </w:r>
      <w:r>
        <w:rPr>
          <w:sz w:val="24"/>
        </w:rPr>
        <w:t xml:space="preserve"> responsibilities.</w:t>
      </w:r>
    </w:p>
    <w:p w14:paraId="5A9B5B5E" w14:textId="52DA0725" w:rsidR="00B67999" w:rsidRDefault="007305B7" w:rsidP="00854E4E">
      <w:pPr>
        <w:numPr>
          <w:ilvl w:val="0"/>
          <w:numId w:val="10"/>
        </w:numPr>
        <w:tabs>
          <w:tab w:val="clear" w:pos="1800"/>
          <w:tab w:val="num" w:pos="1080"/>
        </w:tabs>
        <w:spacing w:after="60"/>
        <w:ind w:left="1080"/>
        <w:jc w:val="both"/>
        <w:rPr>
          <w:sz w:val="24"/>
        </w:rPr>
      </w:pPr>
      <w:r>
        <w:rPr>
          <w:sz w:val="24"/>
        </w:rPr>
        <w:t xml:space="preserve">Proposed dates that deviate from those reflected </w:t>
      </w:r>
      <w:r w:rsidR="00763800">
        <w:rPr>
          <w:sz w:val="24"/>
        </w:rPr>
        <w:t xml:space="preserve">in the </w:t>
      </w:r>
      <w:r w:rsidR="005903E9">
        <w:rPr>
          <w:sz w:val="24"/>
        </w:rPr>
        <w:t xml:space="preserve">Pricing </w:t>
      </w:r>
      <w:r w:rsidR="00763800">
        <w:rPr>
          <w:sz w:val="24"/>
        </w:rPr>
        <w:t xml:space="preserve">Attachment </w:t>
      </w:r>
      <w:r w:rsidR="00924DB4">
        <w:rPr>
          <w:sz w:val="24"/>
        </w:rPr>
        <w:t>C</w:t>
      </w:r>
      <w:r w:rsidR="00763800">
        <w:rPr>
          <w:sz w:val="24"/>
        </w:rPr>
        <w:t xml:space="preserve"> </w:t>
      </w:r>
      <w:r w:rsidR="00CB5F08">
        <w:rPr>
          <w:sz w:val="24"/>
        </w:rPr>
        <w:t>(</w:t>
      </w:r>
      <w:r w:rsidR="00763800">
        <w:rPr>
          <w:sz w:val="24"/>
        </w:rPr>
        <w:t>Pricing</w:t>
      </w:r>
      <w:r w:rsidR="00CB5F08">
        <w:rPr>
          <w:sz w:val="24"/>
        </w:rPr>
        <w:t>)</w:t>
      </w:r>
      <w:r w:rsidR="00763800">
        <w:rPr>
          <w:sz w:val="24"/>
        </w:rPr>
        <w:t>.</w:t>
      </w:r>
    </w:p>
    <w:p w14:paraId="150D0090" w14:textId="77777777" w:rsidR="00D40B1D" w:rsidRDefault="00817E7F" w:rsidP="00D40B1D">
      <w:pPr>
        <w:pStyle w:val="BodyText"/>
        <w:spacing w:before="120" w:after="240"/>
        <w:jc w:val="both"/>
      </w:pPr>
      <w:r>
        <w:t xml:space="preserve">The Respondent may provide any additional information that will assist </w:t>
      </w:r>
      <w:r w:rsidR="00C3597C">
        <w:t>CPS </w:t>
      </w:r>
      <w:r w:rsidR="00D40B1D">
        <w:t xml:space="preserve">Energy </w:t>
      </w:r>
      <w:r>
        <w:t>in understanding the Respondent’s approach to the provision of comprehensive implementation services.</w:t>
      </w:r>
    </w:p>
    <w:p w14:paraId="2EDB5EDE" w14:textId="77777777" w:rsidR="001D55BC" w:rsidRPr="008E009B" w:rsidRDefault="001D55BC" w:rsidP="00854E4E">
      <w:pPr>
        <w:pStyle w:val="Heading2"/>
        <w:numPr>
          <w:ilvl w:val="0"/>
          <w:numId w:val="35"/>
        </w:numPr>
        <w:ind w:hanging="720"/>
      </w:pPr>
      <w:bookmarkStart w:id="78" w:name="_Toc410735564"/>
      <w:bookmarkStart w:id="79" w:name="_Toc410744754"/>
      <w:r w:rsidRPr="008E009B">
        <w:t>RFP APPLICATION SPECIFICATIONS</w:t>
      </w:r>
      <w:bookmarkEnd w:id="78"/>
      <w:bookmarkEnd w:id="79"/>
    </w:p>
    <w:p w14:paraId="30D33A39" w14:textId="77777777" w:rsidR="00817E7F" w:rsidRDefault="00817E7F" w:rsidP="00D60685">
      <w:pPr>
        <w:jc w:val="both"/>
        <w:rPr>
          <w:sz w:val="24"/>
        </w:rPr>
      </w:pPr>
      <w:r>
        <w:rPr>
          <w:sz w:val="24"/>
        </w:rPr>
        <w:t xml:space="preserve">This RFP process is designed to identify which software solution meets </w:t>
      </w:r>
      <w:r w:rsidR="00F12E99">
        <w:rPr>
          <w:sz w:val="24"/>
        </w:rPr>
        <w:t>CPS </w:t>
      </w:r>
      <w:r w:rsidR="00D40B1D">
        <w:rPr>
          <w:sz w:val="24"/>
        </w:rPr>
        <w:t>Energy</w:t>
      </w:r>
      <w:r>
        <w:rPr>
          <w:sz w:val="24"/>
        </w:rPr>
        <w:t>’</w:t>
      </w:r>
      <w:r w:rsidR="00D40B1D">
        <w:rPr>
          <w:sz w:val="24"/>
        </w:rPr>
        <w:t>s</w:t>
      </w:r>
      <w:r>
        <w:rPr>
          <w:sz w:val="24"/>
        </w:rPr>
        <w:t xml:space="preserve"> needs with regards to functionality and integration.  Compliance with </w:t>
      </w:r>
      <w:r w:rsidR="00F12E99">
        <w:rPr>
          <w:sz w:val="24"/>
        </w:rPr>
        <w:t>CPS </w:t>
      </w:r>
      <w:r w:rsidR="00D40B1D">
        <w:rPr>
          <w:sz w:val="24"/>
        </w:rPr>
        <w:t>Energy</w:t>
      </w:r>
      <w:r>
        <w:rPr>
          <w:sz w:val="24"/>
        </w:rPr>
        <w:t>’</w:t>
      </w:r>
      <w:r w:rsidR="00D40B1D">
        <w:rPr>
          <w:sz w:val="24"/>
        </w:rPr>
        <w:t>s</w:t>
      </w:r>
      <w:r>
        <w:rPr>
          <w:sz w:val="24"/>
        </w:rPr>
        <w:t xml:space="preserve"> Minimum Requirements is expected to come from within the core product offerings, with little or no specific customization.  </w:t>
      </w:r>
      <w:r>
        <w:rPr>
          <w:sz w:val="24"/>
        </w:rPr>
        <w:lastRenderedPageBreak/>
        <w:t>Those Minimum Requirements are listed in Section E</w:t>
      </w:r>
      <w:r w:rsidR="00CB5F08">
        <w:rPr>
          <w:sz w:val="24"/>
        </w:rPr>
        <w:t xml:space="preserve"> (Scope of Services and System Requirements)</w:t>
      </w:r>
      <w:r>
        <w:rPr>
          <w:sz w:val="24"/>
        </w:rPr>
        <w:t>.</w:t>
      </w:r>
    </w:p>
    <w:p w14:paraId="326D72CD" w14:textId="77777777" w:rsidR="00817E7F" w:rsidRDefault="00817E7F" w:rsidP="00D60685">
      <w:pPr>
        <w:jc w:val="both"/>
        <w:rPr>
          <w:sz w:val="24"/>
        </w:rPr>
      </w:pPr>
    </w:p>
    <w:p w14:paraId="2BD9F100" w14:textId="77777777" w:rsidR="00817E7F" w:rsidRDefault="00817E7F" w:rsidP="009C1FB0">
      <w:pPr>
        <w:jc w:val="both"/>
        <w:rPr>
          <w:sz w:val="24"/>
        </w:rPr>
      </w:pPr>
      <w:r>
        <w:rPr>
          <w:sz w:val="24"/>
        </w:rPr>
        <w:t xml:space="preserve">The Respondent is requested to carefully complete </w:t>
      </w:r>
      <w:r w:rsidR="009C1FB0">
        <w:rPr>
          <w:sz w:val="24"/>
        </w:rPr>
        <w:t xml:space="preserve">the </w:t>
      </w:r>
      <w:r w:rsidR="008E16CA">
        <w:rPr>
          <w:sz w:val="24"/>
        </w:rPr>
        <w:t>requirements</w:t>
      </w:r>
      <w:r w:rsidR="009C1FB0">
        <w:rPr>
          <w:sz w:val="24"/>
        </w:rPr>
        <w:t xml:space="preserve"> spreadsheet identified in </w:t>
      </w:r>
      <w:r w:rsidRPr="00CB5F08">
        <w:rPr>
          <w:sz w:val="24"/>
        </w:rPr>
        <w:t>Section E</w:t>
      </w:r>
      <w:r w:rsidR="00CB5F08">
        <w:rPr>
          <w:sz w:val="24"/>
        </w:rPr>
        <w:t xml:space="preserve"> (Scope of Services and System Requirements)</w:t>
      </w:r>
      <w:r>
        <w:rPr>
          <w:sz w:val="24"/>
        </w:rPr>
        <w:t xml:space="preserve">, describing the proposed system’s compliance with </w:t>
      </w:r>
      <w:r w:rsidR="00F12E99">
        <w:rPr>
          <w:sz w:val="24"/>
        </w:rPr>
        <w:t>CPS </w:t>
      </w:r>
      <w:r w:rsidR="00D40B1D">
        <w:rPr>
          <w:sz w:val="24"/>
        </w:rPr>
        <w:t>Energy</w:t>
      </w:r>
      <w:r>
        <w:rPr>
          <w:sz w:val="24"/>
        </w:rPr>
        <w:t>’</w:t>
      </w:r>
      <w:r w:rsidR="00D40B1D">
        <w:rPr>
          <w:sz w:val="24"/>
        </w:rPr>
        <w:t>s</w:t>
      </w:r>
      <w:r>
        <w:rPr>
          <w:sz w:val="24"/>
        </w:rPr>
        <w:t xml:space="preserve"> </w:t>
      </w:r>
      <w:r w:rsidR="008E16CA">
        <w:rPr>
          <w:sz w:val="24"/>
        </w:rPr>
        <w:t>r</w:t>
      </w:r>
      <w:r>
        <w:rPr>
          <w:sz w:val="24"/>
        </w:rPr>
        <w:t>equirements</w:t>
      </w:r>
      <w:r w:rsidR="009C1FB0">
        <w:rPr>
          <w:sz w:val="24"/>
        </w:rPr>
        <w:t xml:space="preserve"> contained in such spreadsheets</w:t>
      </w:r>
      <w:r>
        <w:rPr>
          <w:sz w:val="24"/>
        </w:rPr>
        <w:t>.  The Respondent’s Proposal m</w:t>
      </w:r>
      <w:r w:rsidR="00F31129">
        <w:rPr>
          <w:sz w:val="24"/>
        </w:rPr>
        <w:t xml:space="preserve">ust clearly state whether each </w:t>
      </w:r>
      <w:r>
        <w:rPr>
          <w:sz w:val="24"/>
        </w:rPr>
        <w:t xml:space="preserve">Requirement provided in </w:t>
      </w:r>
      <w:r w:rsidR="009C1FB0">
        <w:rPr>
          <w:sz w:val="24"/>
        </w:rPr>
        <w:t>those spreadsheets</w:t>
      </w:r>
      <w:r>
        <w:rPr>
          <w:sz w:val="24"/>
        </w:rPr>
        <w:t xml:space="preserve"> </w:t>
      </w:r>
      <w:r w:rsidR="009C1FB0">
        <w:rPr>
          <w:sz w:val="24"/>
        </w:rPr>
        <w:t>is</w:t>
      </w:r>
      <w:r>
        <w:rPr>
          <w:sz w:val="24"/>
        </w:rPr>
        <w:t xml:space="preserve"> met within the current production release of the </w:t>
      </w:r>
      <w:r w:rsidR="00BB4205">
        <w:rPr>
          <w:sz w:val="24"/>
        </w:rPr>
        <w:t>proposed s</w:t>
      </w:r>
      <w:r>
        <w:rPr>
          <w:sz w:val="24"/>
        </w:rPr>
        <w:t xml:space="preserve">oftware, if it is part of a planned upgrade to the </w:t>
      </w:r>
      <w:r w:rsidR="00BB4205">
        <w:rPr>
          <w:sz w:val="24"/>
        </w:rPr>
        <w:t>s</w:t>
      </w:r>
      <w:r>
        <w:rPr>
          <w:sz w:val="24"/>
        </w:rPr>
        <w:t>oftware, or if the requirement will require customization.  In those instances where the Minimum Requirement is met, Respondent m</w:t>
      </w:r>
      <w:r w:rsidR="008E16CA">
        <w:rPr>
          <w:sz w:val="24"/>
        </w:rPr>
        <w:t>ay choose to supply an</w:t>
      </w:r>
      <w:r>
        <w:rPr>
          <w:sz w:val="24"/>
        </w:rPr>
        <w:t xml:space="preserve"> explanation and documentation supporting how the </w:t>
      </w:r>
      <w:r w:rsidR="00000335">
        <w:rPr>
          <w:sz w:val="24"/>
        </w:rPr>
        <w:t>r</w:t>
      </w:r>
      <w:r>
        <w:rPr>
          <w:sz w:val="24"/>
        </w:rPr>
        <w:t xml:space="preserve">equirement is satisfied.  The documentation should clearly describe any situations where an exit point, manual intervention/action, </w:t>
      </w:r>
      <w:r w:rsidR="00BB4205">
        <w:rPr>
          <w:sz w:val="24"/>
        </w:rPr>
        <w:t>s</w:t>
      </w:r>
      <w:r>
        <w:rPr>
          <w:sz w:val="24"/>
        </w:rPr>
        <w:t xml:space="preserve">oftware modification, Application Program Interface (API), third-party software, etc. are required.  </w:t>
      </w:r>
    </w:p>
    <w:p w14:paraId="62FF4E43" w14:textId="77777777" w:rsidR="00817E7F" w:rsidRDefault="00817E7F" w:rsidP="00D60685">
      <w:pPr>
        <w:jc w:val="both"/>
        <w:rPr>
          <w:sz w:val="24"/>
        </w:rPr>
      </w:pPr>
    </w:p>
    <w:p w14:paraId="776A4231" w14:textId="77777777" w:rsidR="00817E7F" w:rsidRDefault="00BB4205" w:rsidP="00D60685">
      <w:pPr>
        <w:jc w:val="both"/>
        <w:rPr>
          <w:sz w:val="24"/>
        </w:rPr>
      </w:pPr>
      <w:r>
        <w:rPr>
          <w:sz w:val="24"/>
        </w:rPr>
        <w:t xml:space="preserve">The extent to which </w:t>
      </w:r>
      <w:r w:rsidR="00817E7F">
        <w:rPr>
          <w:sz w:val="24"/>
        </w:rPr>
        <w:t xml:space="preserve">the proposed </w:t>
      </w:r>
      <w:r w:rsidR="00000335">
        <w:rPr>
          <w:sz w:val="24"/>
        </w:rPr>
        <w:t>a</w:t>
      </w:r>
      <w:r w:rsidR="00817E7F">
        <w:rPr>
          <w:sz w:val="24"/>
        </w:rPr>
        <w:t>pplications are implemented or supported by the proposed software may require a detailed discussion by the Respondent.  The Respondent should identify third-party packages that would be integrated with the Respondent</w:t>
      </w:r>
      <w:r w:rsidR="00000335">
        <w:rPr>
          <w:sz w:val="24"/>
        </w:rPr>
        <w:t>’</w:t>
      </w:r>
      <w:r w:rsidR="00817E7F">
        <w:rPr>
          <w:sz w:val="24"/>
        </w:rPr>
        <w:t xml:space="preserve">s proposed </w:t>
      </w:r>
      <w:proofErr w:type="spellStart"/>
      <w:r w:rsidR="00882CFE">
        <w:rPr>
          <w:sz w:val="24"/>
        </w:rPr>
        <w:t>Mid Market</w:t>
      </w:r>
      <w:proofErr w:type="spellEnd"/>
      <w:r w:rsidR="00882CFE">
        <w:rPr>
          <w:sz w:val="24"/>
        </w:rPr>
        <w:t xml:space="preserve"> Demand Response Solution</w:t>
      </w:r>
      <w:r w:rsidR="00817E7F">
        <w:rPr>
          <w:sz w:val="24"/>
        </w:rPr>
        <w:t xml:space="preserve"> and describe the level of customization that may be required to support the intended Applications.  Where detailed explanations are requested, simple statements of compliance without an explanation will not be considered responsive.</w:t>
      </w:r>
    </w:p>
    <w:p w14:paraId="427A5A8C" w14:textId="77777777" w:rsidR="00817E7F" w:rsidRDefault="00817E7F" w:rsidP="00D60685">
      <w:pPr>
        <w:jc w:val="both"/>
        <w:rPr>
          <w:sz w:val="24"/>
        </w:rPr>
      </w:pPr>
    </w:p>
    <w:p w14:paraId="6AF0735D" w14:textId="53D22D01" w:rsidR="00817E7F" w:rsidRDefault="00817E7F" w:rsidP="00D60685">
      <w:pPr>
        <w:pStyle w:val="BodyText2"/>
      </w:pPr>
      <w:r>
        <w:t xml:space="preserve">The Respondent may include supporting literature, as appropriate, describing the details of </w:t>
      </w:r>
      <w:r w:rsidR="00882CFE">
        <w:t>Mid</w:t>
      </w:r>
      <w:r w:rsidR="00560708">
        <w:t>-</w:t>
      </w:r>
      <w:r w:rsidR="00882CFE">
        <w:t>Market Demand Response Solution</w:t>
      </w:r>
      <w:r w:rsidR="00CC2EC5">
        <w:t xml:space="preserve"> </w:t>
      </w:r>
      <w:r>
        <w:t xml:space="preserve">capabilities, commands and utilities.  If this documentation is intended to supplant the inclusion of a detailed explanation, specific references to the pertinent sections of the supporting literature must be stated (page and section numbers, etc.).  </w:t>
      </w:r>
      <w:r>
        <w:rPr>
          <w:u w:val="single"/>
        </w:rPr>
        <w:t xml:space="preserve">Failure to answer a specific item on how the proposed </w:t>
      </w:r>
      <w:r w:rsidR="00882CFE">
        <w:rPr>
          <w:u w:val="single"/>
        </w:rPr>
        <w:t>Mid</w:t>
      </w:r>
      <w:r w:rsidR="00560708">
        <w:rPr>
          <w:u w:val="single"/>
        </w:rPr>
        <w:t>-</w:t>
      </w:r>
      <w:r w:rsidR="00882CFE">
        <w:rPr>
          <w:u w:val="single"/>
        </w:rPr>
        <w:t>Market Demand Response Solution</w:t>
      </w:r>
      <w:r w:rsidR="00CC2EC5">
        <w:rPr>
          <w:u w:val="single"/>
        </w:rPr>
        <w:t xml:space="preserve"> </w:t>
      </w:r>
      <w:r>
        <w:rPr>
          <w:u w:val="single"/>
        </w:rPr>
        <w:t>would or could achieve a specifically desired result will be taken as a non-compliant response.</w:t>
      </w:r>
      <w:r>
        <w:t xml:space="preserve"> </w:t>
      </w:r>
    </w:p>
    <w:p w14:paraId="2586B411" w14:textId="77777777" w:rsidR="00427A96" w:rsidRDefault="00817E7F" w:rsidP="00D60685">
      <w:pPr>
        <w:pStyle w:val="BodyText2"/>
        <w:spacing w:after="60"/>
      </w:pPr>
      <w:r>
        <w:t xml:space="preserve">Respondent shall provide detailed specifications for hardware, operating system software, and other software to support the </w:t>
      </w:r>
      <w:r w:rsidR="00D556D7">
        <w:t>a</w:t>
      </w:r>
      <w:r>
        <w:t xml:space="preserve">pplications that is capable of supporting the requirements of </w:t>
      </w:r>
      <w:r w:rsidR="00DA2AB6">
        <w:t>CPS </w:t>
      </w:r>
      <w:r w:rsidR="00595604">
        <w:t>Energy</w:t>
      </w:r>
      <w:r>
        <w:t>.</w:t>
      </w:r>
    </w:p>
    <w:p w14:paraId="3BB6BEA0" w14:textId="77777777" w:rsidR="001D55BC" w:rsidRDefault="001D55BC" w:rsidP="00854E4E">
      <w:pPr>
        <w:pStyle w:val="Heading2"/>
        <w:numPr>
          <w:ilvl w:val="0"/>
          <w:numId w:val="35"/>
        </w:numPr>
        <w:ind w:hanging="720"/>
        <w:rPr>
          <w:rFonts w:eastAsia="Arial Unicode MS"/>
        </w:rPr>
      </w:pPr>
      <w:bookmarkStart w:id="80" w:name="_Toc410735565"/>
      <w:bookmarkStart w:id="81" w:name="_Toc410744755"/>
      <w:r w:rsidRPr="001D55BC">
        <w:t>COMPENSATION SCHEDULE OF VALUES/RATES/LICENSE FEES</w:t>
      </w:r>
      <w:bookmarkEnd w:id="80"/>
      <w:bookmarkEnd w:id="81"/>
    </w:p>
    <w:p w14:paraId="6CBBE0C8" w14:textId="77777777" w:rsidR="00817E7F" w:rsidRDefault="00817E7F" w:rsidP="00D60685">
      <w:pPr>
        <w:jc w:val="both"/>
        <w:rPr>
          <w:sz w:val="24"/>
        </w:rPr>
      </w:pPr>
      <w:r w:rsidRPr="006A7B86">
        <w:rPr>
          <w:sz w:val="24"/>
        </w:rPr>
        <w:t xml:space="preserve">The Respondent shall </w:t>
      </w:r>
      <w:r w:rsidR="00882CFE">
        <w:rPr>
          <w:sz w:val="24"/>
        </w:rPr>
        <w:t>provide</w:t>
      </w:r>
      <w:r w:rsidR="0012467C">
        <w:rPr>
          <w:sz w:val="24"/>
        </w:rPr>
        <w:t xml:space="preserve"> Attachment </w:t>
      </w:r>
      <w:r w:rsidR="00924DB4">
        <w:rPr>
          <w:sz w:val="24"/>
        </w:rPr>
        <w:t>C</w:t>
      </w:r>
      <w:r w:rsidR="0012467C">
        <w:rPr>
          <w:sz w:val="24"/>
        </w:rPr>
        <w:t xml:space="preserve"> (Pricing)</w:t>
      </w:r>
      <w:r w:rsidR="00882CFE">
        <w:rPr>
          <w:sz w:val="24"/>
        </w:rPr>
        <w:t>.</w:t>
      </w:r>
      <w:r w:rsidR="0012467C">
        <w:rPr>
          <w:sz w:val="24"/>
        </w:rPr>
        <w:t xml:space="preserve"> </w:t>
      </w:r>
    </w:p>
    <w:p w14:paraId="7EAB3EA1" w14:textId="77777777" w:rsidR="001D55BC" w:rsidRDefault="001D55BC" w:rsidP="00854E4E">
      <w:pPr>
        <w:pStyle w:val="Heading2"/>
        <w:numPr>
          <w:ilvl w:val="0"/>
          <w:numId w:val="35"/>
        </w:numPr>
        <w:ind w:hanging="720"/>
        <w:rPr>
          <w:rFonts w:eastAsia="Arial Unicode MS"/>
        </w:rPr>
      </w:pPr>
      <w:bookmarkStart w:id="82" w:name="_Toc410735566"/>
      <w:bookmarkStart w:id="83" w:name="_Toc410744756"/>
      <w:r w:rsidRPr="001D55BC">
        <w:t>VENDOR AFTER-SALE SUPPORT</w:t>
      </w:r>
      <w:bookmarkEnd w:id="82"/>
      <w:bookmarkEnd w:id="83"/>
    </w:p>
    <w:p w14:paraId="0A8EAEF0" w14:textId="6EAF47A9" w:rsidR="00817E7F" w:rsidRPr="00604A7B" w:rsidRDefault="00817E7F" w:rsidP="00A40C1A">
      <w:pPr>
        <w:pStyle w:val="BodyText"/>
        <w:spacing w:after="0"/>
        <w:jc w:val="both"/>
      </w:pPr>
      <w:r>
        <w:t xml:space="preserve">Respondent shall provide a quotation for maintenance services to cover all </w:t>
      </w:r>
      <w:r w:rsidR="00D556D7">
        <w:t>s</w:t>
      </w:r>
      <w:r>
        <w:t xml:space="preserve">oftware within the </w:t>
      </w:r>
      <w:r w:rsidR="00882CFE">
        <w:t>Mid</w:t>
      </w:r>
      <w:r w:rsidR="00560708">
        <w:t>-</w:t>
      </w:r>
      <w:r w:rsidR="00882CFE">
        <w:t>Market Demand Response Solution</w:t>
      </w:r>
      <w:r w:rsidR="00CC2EC5">
        <w:t xml:space="preserve"> </w:t>
      </w:r>
      <w:r>
        <w:t>under a single c</w:t>
      </w:r>
      <w:r w:rsidR="00D550E6">
        <w:t xml:space="preserve">ontract for a period of </w:t>
      </w:r>
      <w:r w:rsidR="00B50633" w:rsidRPr="00D6702B">
        <w:t>seven</w:t>
      </w:r>
      <w:r w:rsidR="00D550E6">
        <w:t xml:space="preserve"> (</w:t>
      </w:r>
      <w:r w:rsidR="00D556D7">
        <w:t>7</w:t>
      </w:r>
      <w:r>
        <w:t xml:space="preserve">) years following </w:t>
      </w:r>
      <w:r w:rsidR="00D556D7">
        <w:t>f</w:t>
      </w:r>
      <w:r>
        <w:t xml:space="preserve">inal </w:t>
      </w:r>
      <w:r w:rsidR="00D556D7">
        <w:t>w</w:t>
      </w:r>
      <w:r>
        <w:t xml:space="preserve">ritten </w:t>
      </w:r>
      <w:r w:rsidR="00D556D7">
        <w:t>a</w:t>
      </w:r>
      <w:r>
        <w:t xml:space="preserve">cceptance and expiration of </w:t>
      </w:r>
      <w:r w:rsidR="00D556D7">
        <w:t>v</w:t>
      </w:r>
      <w:r>
        <w:t xml:space="preserve">endor’s warranty for </w:t>
      </w:r>
      <w:r w:rsidR="00D556D7">
        <w:t>s</w:t>
      </w:r>
      <w:r>
        <w:t>oftware</w:t>
      </w:r>
      <w:r w:rsidR="00A40C1A">
        <w:t xml:space="preserve"> consistent with the requirements documented. </w:t>
      </w:r>
      <w:r w:rsidR="00D556D7">
        <w:t xml:space="preserve"> </w:t>
      </w:r>
      <w:r w:rsidR="00A40C1A">
        <w:t xml:space="preserve">Respondent shall also provide </w:t>
      </w:r>
      <w:r>
        <w:t xml:space="preserve">information and pricing regarding all maintenance options and </w:t>
      </w:r>
      <w:r w:rsidR="00A40C1A">
        <w:t xml:space="preserve">provide certification that </w:t>
      </w:r>
      <w:r>
        <w:t>software releases are included in the ongoing maintenance program.  If such service is to be provided pursuant to a service contract, a copy of the proposed form of agreement that clearly outlines the nature, cost, delivery, payment plan for, and term of the services to be provided shall be furnished with the Proposal, entitled “</w:t>
      </w:r>
      <w:r>
        <w:rPr>
          <w:i/>
        </w:rPr>
        <w:t>Maintenance Program</w:t>
      </w:r>
      <w:r>
        <w:t xml:space="preserve">.”  Respondent must provide a detailed description of availability, location and capabilities of service facilities with a list of customer references served out of those facilities.  </w:t>
      </w:r>
    </w:p>
    <w:p w14:paraId="1ED9D7D3" w14:textId="77777777" w:rsidR="00817E7F" w:rsidRDefault="00817E7F" w:rsidP="00D60685">
      <w:pPr>
        <w:pStyle w:val="BodyText"/>
        <w:spacing w:after="0"/>
        <w:jc w:val="both"/>
      </w:pPr>
    </w:p>
    <w:p w14:paraId="26397AB1" w14:textId="77777777" w:rsidR="00817E7F" w:rsidRDefault="00817E7F" w:rsidP="00D60685">
      <w:pPr>
        <w:pStyle w:val="BodyText"/>
        <w:spacing w:after="0"/>
        <w:jc w:val="both"/>
      </w:pPr>
      <w:r>
        <w:t>Respondent shall provide all information on current support policies for past releases and how much technical assistance is provided in the Respondent’s standard maintenance program.  Respondent shall also provide a detailed description of the technical support commitment, including the support response time that is guaranteed, whether a toll-free service is provided, user group database and bulletin availability, on-site consulting services, the role of users in product development, remote diagnosis support and any local resources for on-site support.</w:t>
      </w:r>
    </w:p>
    <w:p w14:paraId="0624A542" w14:textId="77777777" w:rsidR="001D55BC" w:rsidRDefault="00D556D7" w:rsidP="00854E4E">
      <w:pPr>
        <w:pStyle w:val="Heading2"/>
        <w:numPr>
          <w:ilvl w:val="0"/>
          <w:numId w:val="35"/>
        </w:numPr>
        <w:ind w:hanging="720"/>
        <w:rPr>
          <w:rFonts w:eastAsia="Arial Unicode MS"/>
        </w:rPr>
      </w:pPr>
      <w:bookmarkStart w:id="84" w:name="_Toc410735567"/>
      <w:bookmarkStart w:id="85" w:name="_Toc410744757"/>
      <w:r>
        <w:t>T</w:t>
      </w:r>
      <w:r w:rsidR="001D55BC" w:rsidRPr="001D55BC">
        <w:t>OTAL COST OF OWNERSHIP</w:t>
      </w:r>
      <w:bookmarkEnd w:id="84"/>
      <w:bookmarkEnd w:id="85"/>
    </w:p>
    <w:p w14:paraId="46E476FE" w14:textId="77777777" w:rsidR="00604A7B" w:rsidRPr="00713B5C" w:rsidRDefault="00DA2AB6" w:rsidP="00B51315">
      <w:pPr>
        <w:jc w:val="both"/>
        <w:rPr>
          <w:sz w:val="24"/>
          <w:szCs w:val="24"/>
        </w:rPr>
      </w:pPr>
      <w:r w:rsidRPr="00B51315">
        <w:rPr>
          <w:sz w:val="24"/>
          <w:szCs w:val="24"/>
        </w:rPr>
        <w:t>CPS</w:t>
      </w:r>
      <w:r>
        <w:rPr>
          <w:sz w:val="24"/>
          <w:szCs w:val="24"/>
        </w:rPr>
        <w:t> </w:t>
      </w:r>
      <w:r w:rsidR="00604A7B" w:rsidRPr="00B51315">
        <w:rPr>
          <w:sz w:val="24"/>
          <w:szCs w:val="24"/>
        </w:rPr>
        <w:t>Energy is looking to minimize their cost of ownership</w:t>
      </w:r>
      <w:r w:rsidR="00B51315">
        <w:rPr>
          <w:sz w:val="24"/>
          <w:szCs w:val="24"/>
        </w:rPr>
        <w:t xml:space="preserve">. </w:t>
      </w:r>
      <w:r w:rsidR="00D556D7">
        <w:rPr>
          <w:sz w:val="24"/>
          <w:szCs w:val="24"/>
        </w:rPr>
        <w:t xml:space="preserve"> </w:t>
      </w:r>
      <w:r w:rsidR="00B51315">
        <w:rPr>
          <w:sz w:val="24"/>
          <w:szCs w:val="24"/>
        </w:rPr>
        <w:t>S</w:t>
      </w:r>
      <w:r w:rsidR="00604A7B" w:rsidRPr="00B51315">
        <w:rPr>
          <w:sz w:val="24"/>
          <w:szCs w:val="24"/>
        </w:rPr>
        <w:t xml:space="preserve">upport services such as Patch Management and technical support are important evaluation criteria for this Project. </w:t>
      </w:r>
      <w:r w:rsidR="00D556D7">
        <w:rPr>
          <w:sz w:val="24"/>
          <w:szCs w:val="24"/>
        </w:rPr>
        <w:t xml:space="preserve"> </w:t>
      </w:r>
      <w:r w:rsidRPr="00B51315">
        <w:rPr>
          <w:sz w:val="24"/>
          <w:szCs w:val="24"/>
        </w:rPr>
        <w:t>CPS</w:t>
      </w:r>
      <w:r>
        <w:rPr>
          <w:sz w:val="24"/>
          <w:szCs w:val="24"/>
        </w:rPr>
        <w:t> </w:t>
      </w:r>
      <w:r w:rsidR="00604A7B" w:rsidRPr="00B51315">
        <w:rPr>
          <w:sz w:val="24"/>
          <w:szCs w:val="24"/>
        </w:rPr>
        <w:t>Energy requires that the Respondent provide a chart showing estimated Total Cost of Ownership each year for a 10</w:t>
      </w:r>
      <w:r w:rsidR="00D556D7">
        <w:rPr>
          <w:sz w:val="24"/>
          <w:szCs w:val="24"/>
        </w:rPr>
        <w:t>-</w:t>
      </w:r>
      <w:r w:rsidR="00604A7B" w:rsidRPr="00B51315">
        <w:rPr>
          <w:sz w:val="24"/>
          <w:szCs w:val="24"/>
        </w:rPr>
        <w:t>year period (with a Net Present Value – NPV – calculated for the entire 10 years).</w:t>
      </w:r>
    </w:p>
    <w:p w14:paraId="45B5D9F2" w14:textId="77777777" w:rsidR="001D55BC" w:rsidRDefault="001D55BC" w:rsidP="00854E4E">
      <w:pPr>
        <w:pStyle w:val="Heading2"/>
        <w:numPr>
          <w:ilvl w:val="0"/>
          <w:numId w:val="35"/>
        </w:numPr>
        <w:ind w:hanging="720"/>
        <w:rPr>
          <w:rFonts w:eastAsia="Arial Unicode MS"/>
        </w:rPr>
      </w:pPr>
      <w:bookmarkStart w:id="86" w:name="_Toc410735568"/>
      <w:bookmarkStart w:id="87" w:name="_Toc410744758"/>
      <w:r w:rsidRPr="001D55BC">
        <w:t>RECOMMENDED USER TRAINING REQUIREMENTS AND MANUALS</w:t>
      </w:r>
      <w:bookmarkEnd w:id="86"/>
      <w:bookmarkEnd w:id="87"/>
    </w:p>
    <w:p w14:paraId="6C76F36D" w14:textId="77777777" w:rsidR="00817E7F" w:rsidRDefault="00817E7F" w:rsidP="00D60685">
      <w:pPr>
        <w:pStyle w:val="Footer"/>
        <w:tabs>
          <w:tab w:val="left" w:pos="720"/>
        </w:tabs>
        <w:jc w:val="both"/>
      </w:pPr>
      <w:r>
        <w:t xml:space="preserve">The Proposal must specify the amount of training to be provided to meet the requirements listed in </w:t>
      </w:r>
      <w:r w:rsidR="00882CFE">
        <w:t>Section E</w:t>
      </w:r>
      <w:r>
        <w:t xml:space="preserve"> and Respondent shall provide a course syllabus for each course.  </w:t>
      </w:r>
      <w:r w:rsidR="00763800">
        <w:t xml:space="preserve">Attachment </w:t>
      </w:r>
      <w:r w:rsidR="00924DB4">
        <w:t>C</w:t>
      </w:r>
      <w:r w:rsidR="00763800">
        <w:t xml:space="preserve"> </w:t>
      </w:r>
      <w:r w:rsidR="00CB5F08">
        <w:t>(</w:t>
      </w:r>
      <w:r w:rsidR="00763800">
        <w:t>Pricing</w:t>
      </w:r>
      <w:r w:rsidR="00CB5F08">
        <w:t>)</w:t>
      </w:r>
      <w:r w:rsidR="00763800">
        <w:t xml:space="preserve"> includes a sheet where the proposed courses, number of recommended attendees, location of class, and pricing information should be documented. </w:t>
      </w:r>
      <w:r>
        <w:t xml:space="preserve">Respondent will be required to provide user manuals for its </w:t>
      </w:r>
      <w:r w:rsidR="00D556D7">
        <w:t>s</w:t>
      </w:r>
      <w:r>
        <w:t xml:space="preserve">oftware </w:t>
      </w:r>
      <w:r w:rsidR="00D556D7">
        <w:t>a</w:t>
      </w:r>
      <w:r>
        <w:t>pplication; however, if the manuals are available in other than hard-copy form and are available through on-line help facilities, Respondent shall provide a description of this type service in terms of documentation such as flow charts, narrative, database file layouts, and data models.</w:t>
      </w:r>
    </w:p>
    <w:p w14:paraId="2A65869F" w14:textId="77777777" w:rsidR="001D55BC" w:rsidRPr="008E009B" w:rsidRDefault="001D55BC" w:rsidP="00854E4E">
      <w:pPr>
        <w:pStyle w:val="Heading2"/>
        <w:numPr>
          <w:ilvl w:val="0"/>
          <w:numId w:val="35"/>
        </w:numPr>
        <w:ind w:hanging="720"/>
      </w:pPr>
      <w:bookmarkStart w:id="88" w:name="_Toc410735569"/>
      <w:bookmarkStart w:id="89" w:name="_Toc410744759"/>
      <w:r w:rsidRPr="008E009B">
        <w:t>WARRANTIES</w:t>
      </w:r>
      <w:bookmarkEnd w:id="88"/>
      <w:bookmarkEnd w:id="89"/>
    </w:p>
    <w:p w14:paraId="13EA5C81" w14:textId="555CFF47" w:rsidR="00817E7F" w:rsidRDefault="00817E7F" w:rsidP="00D60685">
      <w:pPr>
        <w:pStyle w:val="BodyText"/>
        <w:spacing w:after="0"/>
        <w:jc w:val="both"/>
      </w:pPr>
      <w:r>
        <w:t xml:space="preserve">The minimum general </w:t>
      </w:r>
      <w:r w:rsidR="00D556D7">
        <w:t>w</w:t>
      </w:r>
      <w:r>
        <w:t xml:space="preserve">arranty and </w:t>
      </w:r>
      <w:r w:rsidR="00D556D7">
        <w:t>g</w:t>
      </w:r>
      <w:r>
        <w:t xml:space="preserve">uarantees required are found or outlined in </w:t>
      </w:r>
      <w:r w:rsidR="00565A88">
        <w:t xml:space="preserve">Section </w:t>
      </w:r>
      <w:r>
        <w:t xml:space="preserve">7 of the </w:t>
      </w:r>
      <w:r w:rsidR="00565A88">
        <w:t>IT Master Products Agreement, and Section 8 of the IT Master Services Agreement</w:t>
      </w:r>
      <w:r w:rsidR="00D556D7">
        <w:t xml:space="preserve">; </w:t>
      </w:r>
      <w:r>
        <w:t xml:space="preserve">however, Respondent shall explain all standard warranty policies.  Respondent shall provide any extended warranties or guarantees available for any software or </w:t>
      </w:r>
      <w:r w:rsidR="007235D8">
        <w:t>Mid</w:t>
      </w:r>
      <w:r w:rsidR="00560708">
        <w:t>-</w:t>
      </w:r>
      <w:r w:rsidR="007235D8">
        <w:t>Market Demand Response Solution</w:t>
      </w:r>
      <w:r>
        <w:t>, the pricing for these features, and any limitations or exclusions.</w:t>
      </w:r>
    </w:p>
    <w:p w14:paraId="20EB7311" w14:textId="77777777" w:rsidR="001D55BC" w:rsidRPr="008E009B" w:rsidRDefault="008E009B" w:rsidP="00854E4E">
      <w:pPr>
        <w:pStyle w:val="Heading2"/>
        <w:numPr>
          <w:ilvl w:val="0"/>
          <w:numId w:val="35"/>
        </w:numPr>
        <w:ind w:hanging="720"/>
      </w:pPr>
      <w:bookmarkStart w:id="90" w:name="_Toc410735570"/>
      <w:bookmarkStart w:id="91" w:name="_Toc410744760"/>
      <w:r w:rsidRPr="008E009B">
        <w:t>S</w:t>
      </w:r>
      <w:r w:rsidR="001D55BC" w:rsidRPr="008E009B">
        <w:t>UBCONTRACTORS</w:t>
      </w:r>
      <w:bookmarkEnd w:id="90"/>
      <w:bookmarkEnd w:id="91"/>
    </w:p>
    <w:p w14:paraId="03AA217B" w14:textId="77777777" w:rsidR="00817E7F" w:rsidRDefault="00DA2AB6" w:rsidP="00D75FFB">
      <w:pPr>
        <w:tabs>
          <w:tab w:val="left" w:pos="-720"/>
        </w:tabs>
        <w:jc w:val="both"/>
        <w:rPr>
          <w:sz w:val="24"/>
        </w:rPr>
      </w:pPr>
      <w:r>
        <w:rPr>
          <w:sz w:val="24"/>
        </w:rPr>
        <w:t>CPS </w:t>
      </w:r>
      <w:r w:rsidR="00763800">
        <w:rPr>
          <w:sz w:val="24"/>
        </w:rPr>
        <w:t xml:space="preserve">Energy </w:t>
      </w:r>
      <w:r w:rsidR="00D75FFB">
        <w:rPr>
          <w:sz w:val="24"/>
        </w:rPr>
        <w:t>requires</w:t>
      </w:r>
      <w:r w:rsidR="00763800">
        <w:rPr>
          <w:sz w:val="24"/>
        </w:rPr>
        <w:t xml:space="preserve"> the </w:t>
      </w:r>
      <w:r w:rsidR="00D556D7">
        <w:rPr>
          <w:sz w:val="24"/>
        </w:rPr>
        <w:t xml:space="preserve">Respondent to </w:t>
      </w:r>
      <w:r w:rsidR="00763800">
        <w:rPr>
          <w:sz w:val="24"/>
        </w:rPr>
        <w:t xml:space="preserve">act as the </w:t>
      </w:r>
      <w:r w:rsidR="00D556D7">
        <w:rPr>
          <w:sz w:val="24"/>
        </w:rPr>
        <w:t>p</w:t>
      </w:r>
      <w:r w:rsidR="00763800">
        <w:rPr>
          <w:sz w:val="24"/>
        </w:rPr>
        <w:t xml:space="preserve">rimary </w:t>
      </w:r>
      <w:r w:rsidR="00D556D7">
        <w:rPr>
          <w:sz w:val="24"/>
        </w:rPr>
        <w:t>c</w:t>
      </w:r>
      <w:r w:rsidR="00763800">
        <w:rPr>
          <w:sz w:val="24"/>
        </w:rPr>
        <w:t xml:space="preserve">ontractor on this project. </w:t>
      </w:r>
      <w:r w:rsidR="00D556D7">
        <w:rPr>
          <w:sz w:val="24"/>
        </w:rPr>
        <w:t xml:space="preserve"> </w:t>
      </w:r>
      <w:r w:rsidR="00763800">
        <w:rPr>
          <w:sz w:val="24"/>
        </w:rPr>
        <w:t xml:space="preserve">Utilizing contractors as staff on the project under the </w:t>
      </w:r>
      <w:r w:rsidR="00D556D7">
        <w:rPr>
          <w:sz w:val="24"/>
        </w:rPr>
        <w:t xml:space="preserve">Respondent’s </w:t>
      </w:r>
      <w:r w:rsidR="00763800">
        <w:rPr>
          <w:sz w:val="24"/>
        </w:rPr>
        <w:t>direction is acceptable, but the project may not be outsourced as a subcontract to another firm.</w:t>
      </w:r>
      <w:r w:rsidR="007305B7">
        <w:rPr>
          <w:sz w:val="24"/>
        </w:rPr>
        <w:t xml:space="preserve"> </w:t>
      </w:r>
      <w:r w:rsidR="00D556D7">
        <w:rPr>
          <w:sz w:val="24"/>
        </w:rPr>
        <w:t xml:space="preserve"> </w:t>
      </w:r>
      <w:r w:rsidR="007305B7">
        <w:rPr>
          <w:sz w:val="24"/>
        </w:rPr>
        <w:t xml:space="preserve">Respondent shall identify all third party firms Respondent intends to utilize in </w:t>
      </w:r>
      <w:r w:rsidR="00D556D7">
        <w:rPr>
          <w:sz w:val="24"/>
        </w:rPr>
        <w:t xml:space="preserve">providing </w:t>
      </w:r>
      <w:r w:rsidR="007305B7">
        <w:rPr>
          <w:sz w:val="24"/>
        </w:rPr>
        <w:t>the Goods</w:t>
      </w:r>
      <w:r w:rsidR="00BD21B5">
        <w:rPr>
          <w:sz w:val="24"/>
        </w:rPr>
        <w:t xml:space="preserve">, </w:t>
      </w:r>
      <w:r w:rsidR="00D556D7">
        <w:rPr>
          <w:sz w:val="24"/>
        </w:rPr>
        <w:t xml:space="preserve">Services </w:t>
      </w:r>
      <w:r w:rsidR="00BD21B5">
        <w:rPr>
          <w:sz w:val="24"/>
        </w:rPr>
        <w:t>and System</w:t>
      </w:r>
      <w:r w:rsidR="007305B7">
        <w:rPr>
          <w:sz w:val="24"/>
        </w:rPr>
        <w:t>.</w:t>
      </w:r>
    </w:p>
    <w:p w14:paraId="30D3180B" w14:textId="77777777" w:rsidR="001D55BC" w:rsidRDefault="001D55BC" w:rsidP="00854E4E">
      <w:pPr>
        <w:pStyle w:val="Heading2"/>
        <w:numPr>
          <w:ilvl w:val="0"/>
          <w:numId w:val="35"/>
        </w:numPr>
        <w:ind w:hanging="720"/>
        <w:rPr>
          <w:rFonts w:eastAsia="Arial Unicode MS"/>
        </w:rPr>
      </w:pPr>
      <w:bookmarkStart w:id="92" w:name="_Toc410735571"/>
      <w:bookmarkStart w:id="93" w:name="_Toc410744761"/>
      <w:r w:rsidRPr="001D55BC">
        <w:t>RFP EXCEPTIONS</w:t>
      </w:r>
      <w:bookmarkEnd w:id="92"/>
      <w:bookmarkEnd w:id="93"/>
    </w:p>
    <w:p w14:paraId="2D4E25DB" w14:textId="77777777" w:rsidR="00817E7F" w:rsidRPr="0095555E" w:rsidRDefault="00817E7F" w:rsidP="0095555E">
      <w:pPr>
        <w:pStyle w:val="BodyText"/>
        <w:spacing w:after="0"/>
        <w:jc w:val="both"/>
      </w:pPr>
      <w:r>
        <w:t xml:space="preserve">Respondent shall </w:t>
      </w:r>
      <w:r w:rsidR="0095555E">
        <w:t xml:space="preserve">identify all exceptions to the requirements by so indicating in the </w:t>
      </w:r>
      <w:r w:rsidR="00A313A8">
        <w:t>requirements spreadsheet</w:t>
      </w:r>
      <w:r w:rsidR="0070324F">
        <w:t xml:space="preserve"> (</w:t>
      </w:r>
      <w:r w:rsidR="007235D8">
        <w:t>Section E</w:t>
      </w:r>
      <w:r w:rsidR="0070324F">
        <w:t>)</w:t>
      </w:r>
      <w:r w:rsidR="007305B7">
        <w:t xml:space="preserve"> and a</w:t>
      </w:r>
      <w:r w:rsidR="00C73EE9">
        <w:t>ll</w:t>
      </w:r>
      <w:r w:rsidR="007305B7">
        <w:t xml:space="preserve"> commercial exception</w:t>
      </w:r>
      <w:r w:rsidR="00C73EE9">
        <w:t>s</w:t>
      </w:r>
      <w:r w:rsidR="00C73EE9">
        <w:rPr>
          <w:bCs/>
        </w:rPr>
        <w:t xml:space="preserve"> to</w:t>
      </w:r>
      <w:r w:rsidR="00C73EE9" w:rsidRPr="00C73EE9">
        <w:rPr>
          <w:bCs/>
        </w:rPr>
        <w:t xml:space="preserve"> the terms and conditions of this Contract must be clearly </w:t>
      </w:r>
      <w:r w:rsidR="00C73EE9" w:rsidRPr="00C73EE9">
        <w:rPr>
          <w:bCs/>
          <w:szCs w:val="24"/>
        </w:rPr>
        <w:t>acknowledged and inserted in tracked-change (red-lined) format to a soft copy of the CPS Energy Contr</w:t>
      </w:r>
      <w:r w:rsidR="00C73EE9">
        <w:rPr>
          <w:bCs/>
          <w:szCs w:val="24"/>
        </w:rPr>
        <w:t xml:space="preserve">act in Attachment </w:t>
      </w:r>
      <w:r w:rsidR="004748BF" w:rsidRPr="00E778B7">
        <w:rPr>
          <w:bCs/>
          <w:szCs w:val="24"/>
        </w:rPr>
        <w:t>B</w:t>
      </w:r>
      <w:r w:rsidR="00922693">
        <w:rPr>
          <w:bCs/>
          <w:szCs w:val="24"/>
        </w:rPr>
        <w:t xml:space="preserve"> </w:t>
      </w:r>
      <w:r w:rsidR="007235D8">
        <w:rPr>
          <w:bCs/>
          <w:szCs w:val="24"/>
        </w:rPr>
        <w:t>entitled “Commercial Exceptions</w:t>
      </w:r>
      <w:r w:rsidR="00C73EE9">
        <w:rPr>
          <w:bCs/>
          <w:szCs w:val="24"/>
        </w:rPr>
        <w:t>”</w:t>
      </w:r>
      <w:r w:rsidR="00C73EE9" w:rsidRPr="00C73EE9">
        <w:rPr>
          <w:bCs/>
          <w:szCs w:val="24"/>
        </w:rPr>
        <w:t>.  If there are no exceptions, the words, “NO</w:t>
      </w:r>
      <w:r w:rsidR="00C73EE9" w:rsidRPr="00C73EE9">
        <w:rPr>
          <w:bCs/>
        </w:rPr>
        <w:t xml:space="preserve"> EXCEPTIONS,” must be stated.</w:t>
      </w:r>
      <w:r w:rsidR="00C73EE9">
        <w:rPr>
          <w:b/>
          <w:bCs/>
        </w:rPr>
        <w:t xml:space="preserve"> </w:t>
      </w:r>
    </w:p>
    <w:p w14:paraId="2A0EFD74" w14:textId="77777777" w:rsidR="001D55BC" w:rsidRDefault="001D55BC" w:rsidP="00854E4E">
      <w:pPr>
        <w:pStyle w:val="Heading2"/>
        <w:numPr>
          <w:ilvl w:val="0"/>
          <w:numId w:val="35"/>
        </w:numPr>
        <w:ind w:hanging="720"/>
        <w:rPr>
          <w:rFonts w:eastAsia="Arial Unicode MS"/>
        </w:rPr>
      </w:pPr>
      <w:bookmarkStart w:id="94" w:name="_Toc410735572"/>
      <w:bookmarkStart w:id="95" w:name="_Toc410744762"/>
      <w:r w:rsidRPr="001D55BC">
        <w:lastRenderedPageBreak/>
        <w:t>CLARIFICATIONS</w:t>
      </w:r>
      <w:bookmarkEnd w:id="94"/>
      <w:bookmarkEnd w:id="95"/>
    </w:p>
    <w:p w14:paraId="1C1E1C24" w14:textId="77777777" w:rsidR="00817E7F" w:rsidRPr="0095555E" w:rsidRDefault="00817E7F" w:rsidP="0095555E">
      <w:pPr>
        <w:pStyle w:val="BodyText"/>
        <w:spacing w:after="0"/>
        <w:jc w:val="both"/>
      </w:pPr>
      <w:r w:rsidRPr="003D6EFF">
        <w:t xml:space="preserve">Respondent shall list any and all clarifications taken to the RFP requirements in </w:t>
      </w:r>
      <w:r w:rsidR="00C248DD" w:rsidRPr="003D6EFF">
        <w:t xml:space="preserve">Attachment </w:t>
      </w:r>
      <w:r w:rsidR="007235D8">
        <w:t>Section E</w:t>
      </w:r>
      <w:r w:rsidR="003D6EFF" w:rsidRPr="003D6EFF">
        <w:t xml:space="preserve"> </w:t>
      </w:r>
      <w:r w:rsidR="007305B7" w:rsidRPr="003D6EFF">
        <w:t>and if it is a commercial clarification</w:t>
      </w:r>
      <w:r w:rsidR="00C248DD" w:rsidRPr="003D6EFF">
        <w:t xml:space="preserve"> list the clarification in</w:t>
      </w:r>
      <w:r w:rsidR="007305B7" w:rsidRPr="003D6EFF">
        <w:t xml:space="preserve"> </w:t>
      </w:r>
      <w:r w:rsidR="002968B5" w:rsidRPr="003D6EFF">
        <w:t xml:space="preserve">Attachment </w:t>
      </w:r>
      <w:r w:rsidR="004748BF">
        <w:t>B</w:t>
      </w:r>
      <w:r w:rsidR="002968B5" w:rsidRPr="003D6EFF">
        <w:t xml:space="preserve"> </w:t>
      </w:r>
      <w:r w:rsidR="00CB5F08" w:rsidRPr="003D6EFF">
        <w:t>(Commercial Exceptions)</w:t>
      </w:r>
      <w:r w:rsidR="0095555E" w:rsidRPr="003D6EFF">
        <w:t>.</w:t>
      </w:r>
    </w:p>
    <w:p w14:paraId="4A2A521E" w14:textId="77777777" w:rsidR="001D55BC" w:rsidRPr="008E009B" w:rsidRDefault="001D55BC" w:rsidP="00854E4E">
      <w:pPr>
        <w:pStyle w:val="Heading2"/>
        <w:numPr>
          <w:ilvl w:val="0"/>
          <w:numId w:val="35"/>
        </w:numPr>
        <w:ind w:hanging="720"/>
      </w:pPr>
      <w:bookmarkStart w:id="96" w:name="_Toc410735573"/>
      <w:bookmarkStart w:id="97" w:name="_Toc410744763"/>
      <w:r w:rsidRPr="008E009B">
        <w:t>CITATIONS</w:t>
      </w:r>
      <w:bookmarkEnd w:id="96"/>
      <w:bookmarkEnd w:id="97"/>
    </w:p>
    <w:p w14:paraId="549D15D9" w14:textId="77777777" w:rsidR="00817E7F" w:rsidRDefault="00D556D7" w:rsidP="00D60685">
      <w:pPr>
        <w:jc w:val="both"/>
        <w:rPr>
          <w:sz w:val="24"/>
        </w:rPr>
      </w:pPr>
      <w:r w:rsidRPr="00D556D7">
        <w:rPr>
          <w:sz w:val="24"/>
        </w:rPr>
        <w:t>Respon</w:t>
      </w:r>
      <w:r w:rsidR="00CB5F08">
        <w:rPr>
          <w:sz w:val="24"/>
        </w:rPr>
        <w:t xml:space="preserve">dent shall complete Attachment </w:t>
      </w:r>
      <w:r w:rsidR="00475B77">
        <w:rPr>
          <w:sz w:val="24"/>
        </w:rPr>
        <w:t>F</w:t>
      </w:r>
      <w:r w:rsidR="00CB5F08">
        <w:rPr>
          <w:sz w:val="24"/>
        </w:rPr>
        <w:t xml:space="preserve"> (Citations)</w:t>
      </w:r>
      <w:r w:rsidRPr="00D556D7">
        <w:rPr>
          <w:sz w:val="24"/>
        </w:rPr>
        <w:t>.</w:t>
      </w:r>
      <w:r>
        <w:t xml:space="preserve">  </w:t>
      </w:r>
      <w:r w:rsidR="00817E7F">
        <w:rPr>
          <w:sz w:val="24"/>
        </w:rPr>
        <w:t xml:space="preserve">Respondent must submit </w:t>
      </w:r>
      <w:r w:rsidR="00DC08C1">
        <w:rPr>
          <w:sz w:val="24"/>
        </w:rPr>
        <w:t xml:space="preserve">as </w:t>
      </w:r>
      <w:r>
        <w:rPr>
          <w:sz w:val="24"/>
        </w:rPr>
        <w:t>Attachment</w:t>
      </w:r>
      <w:r w:rsidR="00CB5F08">
        <w:rPr>
          <w:sz w:val="24"/>
        </w:rPr>
        <w:t xml:space="preserve"> </w:t>
      </w:r>
      <w:r w:rsidR="00475B77">
        <w:rPr>
          <w:sz w:val="24"/>
        </w:rPr>
        <w:t>F</w:t>
      </w:r>
      <w:r w:rsidR="00CB5F08">
        <w:rPr>
          <w:sz w:val="24"/>
        </w:rPr>
        <w:t xml:space="preserve"> (Citations)</w:t>
      </w:r>
      <w:r w:rsidR="00DC08C1">
        <w:rPr>
          <w:sz w:val="24"/>
        </w:rPr>
        <w:t xml:space="preserve">, </w:t>
      </w:r>
      <w:r w:rsidR="00817E7F">
        <w:rPr>
          <w:sz w:val="24"/>
        </w:rPr>
        <w:t>a list of any citations, notices of violation, legal proceedings, or project terminations that any Federal, State, or local regulatory agency or department, corporation or individual has issued in the past three (3) years to the Respondent, or any employee of the Respondent, while that employee was performing work for the Respondent.  If there are no violations, Respondent shall provide a statement of such.</w:t>
      </w:r>
      <w:r w:rsidR="00965212">
        <w:rPr>
          <w:sz w:val="24"/>
        </w:rPr>
        <w:t xml:space="preserve"> </w:t>
      </w:r>
      <w:r w:rsidR="00965212">
        <w:rPr>
          <w:sz w:val="24"/>
          <w:szCs w:val="24"/>
        </w:rPr>
        <w:t xml:space="preserve"> </w:t>
      </w:r>
      <w:r w:rsidR="00965212" w:rsidRPr="00AA129D">
        <w:rPr>
          <w:snapToGrid w:val="0"/>
          <w:sz w:val="24"/>
        </w:rPr>
        <w:t xml:space="preserve">In the event there are citations, notices of violation, legal proceedings, or any project terminations filed against the </w:t>
      </w:r>
      <w:r w:rsidR="00A96C5B">
        <w:rPr>
          <w:snapToGrid w:val="0"/>
          <w:sz w:val="24"/>
        </w:rPr>
        <w:t>Respondent</w:t>
      </w:r>
      <w:r w:rsidR="00965212" w:rsidRPr="00AA129D">
        <w:rPr>
          <w:snapToGrid w:val="0"/>
          <w:sz w:val="24"/>
        </w:rPr>
        <w:t xml:space="preserve">, </w:t>
      </w:r>
      <w:r w:rsidR="00DA2AB6" w:rsidRPr="00AA129D">
        <w:rPr>
          <w:snapToGrid w:val="0"/>
          <w:sz w:val="24"/>
        </w:rPr>
        <w:t>CPS</w:t>
      </w:r>
      <w:r w:rsidR="00DA2AB6">
        <w:rPr>
          <w:snapToGrid w:val="0"/>
          <w:sz w:val="24"/>
        </w:rPr>
        <w:t> </w:t>
      </w:r>
      <w:r w:rsidR="00965212" w:rsidRPr="00AA129D">
        <w:rPr>
          <w:snapToGrid w:val="0"/>
          <w:sz w:val="24"/>
        </w:rPr>
        <w:t xml:space="preserve">Energy reserves the right to reject the </w:t>
      </w:r>
      <w:r w:rsidR="00A96C5B">
        <w:rPr>
          <w:snapToGrid w:val="0"/>
          <w:sz w:val="24"/>
        </w:rPr>
        <w:t>Respondent</w:t>
      </w:r>
      <w:r w:rsidR="00965212" w:rsidRPr="00AA129D">
        <w:rPr>
          <w:snapToGrid w:val="0"/>
          <w:sz w:val="24"/>
        </w:rPr>
        <w:t>’s proposal.</w:t>
      </w:r>
    </w:p>
    <w:p w14:paraId="295C1494" w14:textId="77777777" w:rsidR="001D55BC" w:rsidRPr="008E009B" w:rsidRDefault="001D55BC" w:rsidP="00854E4E">
      <w:pPr>
        <w:pStyle w:val="Heading2"/>
        <w:numPr>
          <w:ilvl w:val="0"/>
          <w:numId w:val="35"/>
        </w:numPr>
        <w:ind w:hanging="720"/>
      </w:pPr>
      <w:bookmarkStart w:id="98" w:name="_Toc410735574"/>
      <w:bookmarkStart w:id="99" w:name="_Toc410744764"/>
      <w:r w:rsidRPr="008E009B">
        <w:t>FINANCIAL STABILITY</w:t>
      </w:r>
      <w:bookmarkEnd w:id="98"/>
      <w:bookmarkEnd w:id="99"/>
    </w:p>
    <w:p w14:paraId="4C8E3713" w14:textId="77777777" w:rsidR="00E42167" w:rsidRPr="00E42167" w:rsidRDefault="00D556D7" w:rsidP="00E42167">
      <w:pPr>
        <w:pStyle w:val="CommentText"/>
        <w:jc w:val="both"/>
        <w:rPr>
          <w:sz w:val="24"/>
          <w:szCs w:val="24"/>
        </w:rPr>
      </w:pPr>
      <w:r w:rsidRPr="00D556D7">
        <w:rPr>
          <w:sz w:val="24"/>
        </w:rPr>
        <w:t>Respon</w:t>
      </w:r>
      <w:r w:rsidR="00CB5F08">
        <w:rPr>
          <w:sz w:val="24"/>
        </w:rPr>
        <w:t xml:space="preserve">dent shall complete Attachment </w:t>
      </w:r>
      <w:r w:rsidR="00475B77">
        <w:rPr>
          <w:sz w:val="24"/>
        </w:rPr>
        <w:t>G</w:t>
      </w:r>
      <w:r w:rsidR="00CB5F08">
        <w:rPr>
          <w:sz w:val="24"/>
        </w:rPr>
        <w:t xml:space="preserve"> (Financial Statements)</w:t>
      </w:r>
      <w:r w:rsidRPr="00D556D7">
        <w:rPr>
          <w:sz w:val="24"/>
        </w:rPr>
        <w:t xml:space="preserve">.  </w:t>
      </w:r>
      <w:r w:rsidR="00817E7F" w:rsidRPr="00E42167">
        <w:rPr>
          <w:sz w:val="24"/>
          <w:szCs w:val="24"/>
        </w:rPr>
        <w:t xml:space="preserve">The Respondent shall state whether it, or in the case of a </w:t>
      </w:r>
      <w:r>
        <w:rPr>
          <w:sz w:val="24"/>
          <w:szCs w:val="24"/>
        </w:rPr>
        <w:t>c</w:t>
      </w:r>
      <w:r w:rsidR="00817E7F" w:rsidRPr="00E42167">
        <w:rPr>
          <w:sz w:val="24"/>
          <w:szCs w:val="24"/>
        </w:rPr>
        <w:t xml:space="preserve">onsortium, whether each party has been profitable for each of the three prior fiscal years, and whether the current year-to-date is profitable. </w:t>
      </w:r>
      <w:r>
        <w:rPr>
          <w:sz w:val="24"/>
          <w:szCs w:val="24"/>
        </w:rPr>
        <w:t xml:space="preserve"> </w:t>
      </w:r>
      <w:r w:rsidR="00E42167" w:rsidRPr="00E42167">
        <w:rPr>
          <w:sz w:val="24"/>
          <w:szCs w:val="24"/>
        </w:rPr>
        <w:t>A copy of the firm</w:t>
      </w:r>
      <w:r w:rsidR="00D071D2">
        <w:rPr>
          <w:sz w:val="24"/>
          <w:szCs w:val="24"/>
        </w:rPr>
        <w:t>’</w:t>
      </w:r>
      <w:r w:rsidR="00E42167" w:rsidRPr="00E42167">
        <w:rPr>
          <w:sz w:val="24"/>
          <w:szCs w:val="24"/>
        </w:rPr>
        <w:t xml:space="preserve">s last </w:t>
      </w:r>
      <w:r w:rsidR="00E42167">
        <w:rPr>
          <w:sz w:val="24"/>
          <w:szCs w:val="24"/>
        </w:rPr>
        <w:t xml:space="preserve">three </w:t>
      </w:r>
      <w:r w:rsidR="00E42167" w:rsidRPr="00E42167">
        <w:rPr>
          <w:sz w:val="24"/>
          <w:szCs w:val="24"/>
        </w:rPr>
        <w:t>fiscal year</w:t>
      </w:r>
      <w:r w:rsidR="00D071D2">
        <w:rPr>
          <w:sz w:val="24"/>
          <w:szCs w:val="24"/>
        </w:rPr>
        <w:t>’</w:t>
      </w:r>
      <w:r w:rsidR="00E42167" w:rsidRPr="00E42167">
        <w:rPr>
          <w:sz w:val="24"/>
          <w:szCs w:val="24"/>
        </w:rPr>
        <w:t>s financial statements (audited preferred), and the most recent quarter</w:t>
      </w:r>
      <w:r w:rsidR="00D071D2">
        <w:rPr>
          <w:sz w:val="24"/>
          <w:szCs w:val="24"/>
        </w:rPr>
        <w:t>’</w:t>
      </w:r>
      <w:r w:rsidR="00E42167" w:rsidRPr="00E42167">
        <w:rPr>
          <w:sz w:val="24"/>
          <w:szCs w:val="24"/>
        </w:rPr>
        <w:t>s financial statements. Financial statements should include the balance sheet, income statement, cash flow statement, statement of shareholder equity, and comprehensive income, and all related notes. Company and industry information will be evaluated using financial information that may be both provided and/or obtained from Dun &amp; Bradstreet and similar financial information providers.</w:t>
      </w:r>
      <w:r w:rsidR="008F3301">
        <w:rPr>
          <w:sz w:val="24"/>
          <w:szCs w:val="24"/>
        </w:rPr>
        <w:t xml:space="preserve">  The Respondent shall submit </w:t>
      </w:r>
      <w:r w:rsidR="00475B77">
        <w:rPr>
          <w:sz w:val="24"/>
          <w:szCs w:val="24"/>
        </w:rPr>
        <w:t>this information as Attachment G</w:t>
      </w:r>
      <w:r w:rsidR="00CB5F08">
        <w:rPr>
          <w:sz w:val="24"/>
          <w:szCs w:val="24"/>
        </w:rPr>
        <w:t xml:space="preserve"> (Financial Statements)</w:t>
      </w:r>
      <w:r w:rsidR="008F3301">
        <w:rPr>
          <w:sz w:val="24"/>
          <w:szCs w:val="24"/>
        </w:rPr>
        <w:t>.</w:t>
      </w:r>
    </w:p>
    <w:p w14:paraId="06E3AE6B" w14:textId="77777777" w:rsidR="001D55BC" w:rsidRPr="008E009B" w:rsidRDefault="001D55BC" w:rsidP="00854E4E">
      <w:pPr>
        <w:pStyle w:val="Heading2"/>
        <w:numPr>
          <w:ilvl w:val="0"/>
          <w:numId w:val="35"/>
        </w:numPr>
        <w:ind w:hanging="720"/>
      </w:pPr>
      <w:bookmarkStart w:id="100" w:name="_Toc410735575"/>
      <w:bookmarkStart w:id="101" w:name="_Toc410744765"/>
      <w:r w:rsidRPr="008E009B">
        <w:t>ENHANCEMENT</w:t>
      </w:r>
      <w:bookmarkEnd w:id="100"/>
      <w:bookmarkEnd w:id="101"/>
    </w:p>
    <w:p w14:paraId="67A70287" w14:textId="77777777" w:rsidR="00817E7F" w:rsidRDefault="00817E7F" w:rsidP="00D60685">
      <w:pPr>
        <w:pStyle w:val="Footer"/>
        <w:tabs>
          <w:tab w:val="left" w:pos="720"/>
        </w:tabs>
        <w:jc w:val="both"/>
      </w:pPr>
      <w:r>
        <w:t xml:space="preserve">Respondent shall provide information regarding the procedure for releasing new versions of the </w:t>
      </w:r>
      <w:r w:rsidR="00D556D7">
        <w:t>a</w:t>
      </w:r>
      <w:r>
        <w:t>pplication software, how requests are handled, and the method for establishing priorities for future enhancements.</w:t>
      </w:r>
    </w:p>
    <w:p w14:paraId="0D18F613" w14:textId="77777777" w:rsidR="001D55BC" w:rsidRPr="008E009B" w:rsidRDefault="008E009B" w:rsidP="00854E4E">
      <w:pPr>
        <w:pStyle w:val="Heading2"/>
        <w:numPr>
          <w:ilvl w:val="0"/>
          <w:numId w:val="35"/>
        </w:numPr>
        <w:ind w:hanging="720"/>
      </w:pPr>
      <w:bookmarkStart w:id="102" w:name="_Toc410735576"/>
      <w:bookmarkStart w:id="103" w:name="_Toc410744766"/>
      <w:r w:rsidRPr="008E009B">
        <w:t>E</w:t>
      </w:r>
      <w:r w:rsidR="001D55BC" w:rsidRPr="008E009B">
        <w:t>CONOMIC DEVELOPMENT</w:t>
      </w:r>
      <w:bookmarkEnd w:id="102"/>
      <w:bookmarkEnd w:id="103"/>
    </w:p>
    <w:p w14:paraId="11A4E224" w14:textId="77777777" w:rsidR="00451DEF" w:rsidRDefault="00451DEF" w:rsidP="00451DEF">
      <w:pPr>
        <w:pStyle w:val="ListParagraph"/>
        <w:keepNext/>
        <w:widowControl w:val="0"/>
        <w:ind w:left="0"/>
        <w:jc w:val="both"/>
        <w:rPr>
          <w:sz w:val="24"/>
          <w:szCs w:val="24"/>
        </w:rPr>
      </w:pPr>
      <w:r>
        <w:rPr>
          <w:sz w:val="24"/>
          <w:szCs w:val="24"/>
        </w:rPr>
        <w:t xml:space="preserve">Respondent is required to submit a completed </w:t>
      </w:r>
      <w:r w:rsidR="00BC6600">
        <w:rPr>
          <w:sz w:val="24"/>
          <w:szCs w:val="24"/>
        </w:rPr>
        <w:t xml:space="preserve">Attachment </w:t>
      </w:r>
      <w:r w:rsidR="00475B77">
        <w:rPr>
          <w:sz w:val="24"/>
          <w:szCs w:val="24"/>
        </w:rPr>
        <w:t>H</w:t>
      </w:r>
      <w:r w:rsidR="00BF272E">
        <w:rPr>
          <w:sz w:val="24"/>
          <w:szCs w:val="24"/>
        </w:rPr>
        <w:t xml:space="preserve"> (</w:t>
      </w:r>
      <w:r w:rsidR="00BC6600">
        <w:rPr>
          <w:sz w:val="24"/>
          <w:szCs w:val="24"/>
        </w:rPr>
        <w:t xml:space="preserve">Business </w:t>
      </w:r>
      <w:r w:rsidR="00D6702B">
        <w:rPr>
          <w:sz w:val="24"/>
          <w:szCs w:val="24"/>
        </w:rPr>
        <w:t>Questionnaire</w:t>
      </w:r>
      <w:r w:rsidR="00BF272E">
        <w:rPr>
          <w:sz w:val="24"/>
          <w:szCs w:val="24"/>
        </w:rPr>
        <w:t>)</w:t>
      </w:r>
      <w:r>
        <w:rPr>
          <w:sz w:val="24"/>
          <w:szCs w:val="24"/>
        </w:rPr>
        <w:t xml:space="preserve"> </w:t>
      </w:r>
      <w:r>
        <w:rPr>
          <w:b/>
          <w:sz w:val="24"/>
          <w:szCs w:val="24"/>
        </w:rPr>
        <w:t>only</w:t>
      </w:r>
      <w:r>
        <w:rPr>
          <w:sz w:val="24"/>
          <w:szCs w:val="24"/>
        </w:rPr>
        <w:t xml:space="preserve"> if their business classification is expired or not listed within the </w:t>
      </w:r>
      <w:r w:rsidR="00DA2AB6">
        <w:rPr>
          <w:sz w:val="24"/>
          <w:szCs w:val="24"/>
        </w:rPr>
        <w:t>CPS </w:t>
      </w:r>
      <w:r>
        <w:rPr>
          <w:sz w:val="24"/>
          <w:szCs w:val="24"/>
        </w:rPr>
        <w:t xml:space="preserve">Energy’s supplier database. </w:t>
      </w:r>
    </w:p>
    <w:p w14:paraId="7D842B22" w14:textId="77777777" w:rsidR="00451DEF" w:rsidRDefault="00451DEF" w:rsidP="00451DEF">
      <w:pPr>
        <w:ind w:left="360" w:hanging="720"/>
        <w:jc w:val="both"/>
        <w:rPr>
          <w:sz w:val="24"/>
          <w:szCs w:val="24"/>
        </w:rPr>
      </w:pPr>
    </w:p>
    <w:p w14:paraId="5277B00F" w14:textId="77777777" w:rsidR="00451DEF" w:rsidRDefault="00451DEF" w:rsidP="00451DEF">
      <w:pPr>
        <w:jc w:val="both"/>
        <w:rPr>
          <w:b/>
          <w:bCs/>
          <w:sz w:val="24"/>
          <w:szCs w:val="24"/>
        </w:rPr>
      </w:pPr>
      <w:r>
        <w:rPr>
          <w:sz w:val="24"/>
          <w:szCs w:val="24"/>
        </w:rPr>
        <w:t xml:space="preserve">If Respondent has provided goods or performed services for </w:t>
      </w:r>
      <w:r w:rsidR="00DA2AB6">
        <w:rPr>
          <w:sz w:val="24"/>
          <w:szCs w:val="24"/>
        </w:rPr>
        <w:t>CPS </w:t>
      </w:r>
      <w:r>
        <w:rPr>
          <w:sz w:val="24"/>
          <w:szCs w:val="24"/>
        </w:rPr>
        <w:t>Energy in the two (2) years preceding the Proposal due date and completed a Business Questionnaire</w:t>
      </w:r>
      <w:r w:rsidR="00BF272E">
        <w:rPr>
          <w:sz w:val="24"/>
          <w:szCs w:val="24"/>
        </w:rPr>
        <w:t xml:space="preserve"> (Attachment </w:t>
      </w:r>
      <w:r w:rsidR="00475B77">
        <w:rPr>
          <w:sz w:val="24"/>
          <w:szCs w:val="24"/>
        </w:rPr>
        <w:t>H</w:t>
      </w:r>
      <w:r w:rsidR="00BF272E">
        <w:rPr>
          <w:sz w:val="24"/>
          <w:szCs w:val="24"/>
        </w:rPr>
        <w:t>)</w:t>
      </w:r>
      <w:r>
        <w:rPr>
          <w:sz w:val="24"/>
          <w:szCs w:val="24"/>
        </w:rPr>
        <w:t xml:space="preserve"> at that time, </w:t>
      </w:r>
      <w:r w:rsidR="006C6E31">
        <w:rPr>
          <w:sz w:val="24"/>
          <w:szCs w:val="24"/>
        </w:rPr>
        <w:t>Respondent</w:t>
      </w:r>
      <w:r>
        <w:rPr>
          <w:sz w:val="24"/>
          <w:szCs w:val="24"/>
        </w:rPr>
        <w:t xml:space="preserve"> shall access the </w:t>
      </w:r>
      <w:hyperlink r:id="rId12" w:history="1">
        <w:r>
          <w:rPr>
            <w:rStyle w:val="Hyperlink"/>
            <w:sz w:val="24"/>
            <w:szCs w:val="24"/>
          </w:rPr>
          <w:t>Supplier Classification List</w:t>
        </w:r>
      </w:hyperlink>
      <w:r>
        <w:rPr>
          <w:sz w:val="24"/>
          <w:szCs w:val="24"/>
        </w:rPr>
        <w:t xml:space="preserve"> to determine whether </w:t>
      </w:r>
      <w:r w:rsidR="006C6E31">
        <w:rPr>
          <w:sz w:val="24"/>
          <w:szCs w:val="24"/>
        </w:rPr>
        <w:t>Respondent</w:t>
      </w:r>
      <w:r>
        <w:rPr>
          <w:sz w:val="24"/>
          <w:szCs w:val="24"/>
        </w:rPr>
        <w:t xml:space="preserve">’s business classification is current or needs updating.  Business Questionnaires shall only be considered valid for two (2) years from classification date and must be updated with a new Business Questionnaire beyond such 2 year period. </w:t>
      </w:r>
      <w:r w:rsidR="008E009B">
        <w:rPr>
          <w:sz w:val="24"/>
          <w:szCs w:val="24"/>
        </w:rPr>
        <w:t xml:space="preserve"> </w:t>
      </w:r>
      <w:r>
        <w:rPr>
          <w:sz w:val="24"/>
          <w:szCs w:val="24"/>
        </w:rPr>
        <w:t xml:space="preserve">The Business Questionnaire assists </w:t>
      </w:r>
      <w:r w:rsidR="00DA2AB6">
        <w:rPr>
          <w:sz w:val="24"/>
          <w:szCs w:val="24"/>
        </w:rPr>
        <w:t>CPS </w:t>
      </w:r>
      <w:r>
        <w:rPr>
          <w:sz w:val="24"/>
          <w:szCs w:val="24"/>
        </w:rPr>
        <w:t>Energy, who is a federal contractor for reporting its contracting activity to the federal government, in identifying an Respondent’s business, if applicable, as 1) Local, 2) Small, and/or 3) Diverse in accordance with the definitions/descriptions below:</w:t>
      </w:r>
    </w:p>
    <w:p w14:paraId="54AA2144" w14:textId="77777777" w:rsidR="00451DEF" w:rsidRDefault="00451DEF" w:rsidP="00451DEF">
      <w:pPr>
        <w:jc w:val="both"/>
        <w:rPr>
          <w:b/>
          <w:bCs/>
          <w:sz w:val="24"/>
          <w:szCs w:val="24"/>
        </w:rPr>
      </w:pPr>
    </w:p>
    <w:p w14:paraId="1DCB042C" w14:textId="77777777" w:rsidR="00451DEF" w:rsidRDefault="00451DEF" w:rsidP="008E009B">
      <w:pPr>
        <w:ind w:left="720" w:right="720"/>
        <w:jc w:val="both"/>
        <w:rPr>
          <w:sz w:val="24"/>
          <w:szCs w:val="24"/>
        </w:rPr>
      </w:pPr>
      <w:r>
        <w:rPr>
          <w:b/>
          <w:bCs/>
          <w:sz w:val="24"/>
          <w:szCs w:val="24"/>
        </w:rPr>
        <w:lastRenderedPageBreak/>
        <w:t>Local</w:t>
      </w:r>
      <w:r>
        <w:rPr>
          <w:sz w:val="24"/>
          <w:szCs w:val="24"/>
        </w:rPr>
        <w:t xml:space="preserve"> </w:t>
      </w:r>
      <w:r w:rsidR="00D071D2">
        <w:rPr>
          <w:sz w:val="24"/>
          <w:szCs w:val="24"/>
        </w:rPr>
        <w:t>–</w:t>
      </w:r>
      <w:r>
        <w:rPr>
          <w:sz w:val="24"/>
          <w:szCs w:val="24"/>
        </w:rPr>
        <w:t xml:space="preserve"> Any business located in the San Antonio eight-county metropolitan area as defined by the Office of Management and Budget (OMB). The metropolitan area is colloquially referred to as </w:t>
      </w:r>
      <w:r w:rsidR="00D071D2">
        <w:rPr>
          <w:sz w:val="24"/>
          <w:szCs w:val="24"/>
        </w:rPr>
        <w:t>“</w:t>
      </w:r>
      <w:r>
        <w:rPr>
          <w:sz w:val="24"/>
          <w:szCs w:val="24"/>
        </w:rPr>
        <w:t>Greater San Antonio</w:t>
      </w:r>
      <w:r w:rsidR="00D071D2">
        <w:rPr>
          <w:sz w:val="24"/>
          <w:szCs w:val="24"/>
        </w:rPr>
        <w:t>”</w:t>
      </w:r>
      <w:r>
        <w:rPr>
          <w:sz w:val="24"/>
          <w:szCs w:val="24"/>
        </w:rPr>
        <w:t xml:space="preserve"> and is situated in South-Central Texas. The counties included are Atascosa, Bandera, Bexar, Comal, Guadalupe, Kendall, Medina, and Wilson </w:t>
      </w:r>
      <w:r w:rsidR="00D556D7">
        <w:rPr>
          <w:sz w:val="24"/>
          <w:szCs w:val="24"/>
        </w:rPr>
        <w:t>c</w:t>
      </w:r>
      <w:r>
        <w:rPr>
          <w:sz w:val="24"/>
          <w:szCs w:val="24"/>
        </w:rPr>
        <w:t xml:space="preserve">ounties. </w:t>
      </w:r>
    </w:p>
    <w:p w14:paraId="106BD6FE" w14:textId="77777777" w:rsidR="00451DEF" w:rsidRDefault="00451DEF" w:rsidP="008E009B">
      <w:pPr>
        <w:ind w:left="1440" w:right="720"/>
        <w:jc w:val="both"/>
        <w:rPr>
          <w:b/>
          <w:bCs/>
          <w:sz w:val="24"/>
          <w:szCs w:val="24"/>
        </w:rPr>
      </w:pPr>
    </w:p>
    <w:p w14:paraId="14237AEF" w14:textId="77777777" w:rsidR="00451DEF" w:rsidRDefault="00451DEF" w:rsidP="008E009B">
      <w:pPr>
        <w:ind w:left="720" w:right="720"/>
        <w:jc w:val="both"/>
      </w:pPr>
      <w:r>
        <w:rPr>
          <w:b/>
          <w:bCs/>
          <w:sz w:val="24"/>
          <w:szCs w:val="24"/>
        </w:rPr>
        <w:t>Small</w:t>
      </w:r>
      <w:r>
        <w:rPr>
          <w:sz w:val="24"/>
          <w:szCs w:val="24"/>
        </w:rPr>
        <w:t xml:space="preserve"> </w:t>
      </w:r>
      <w:r w:rsidR="00D071D2">
        <w:rPr>
          <w:sz w:val="24"/>
          <w:szCs w:val="24"/>
        </w:rPr>
        <w:t>–</w:t>
      </w:r>
      <w:r>
        <w:rPr>
          <w:sz w:val="24"/>
          <w:szCs w:val="24"/>
        </w:rPr>
        <w:t xml:space="preserve"> A business that does not exceed the Small Business Administration</w:t>
      </w:r>
      <w:r w:rsidR="00D071D2">
        <w:rPr>
          <w:sz w:val="24"/>
          <w:szCs w:val="24"/>
        </w:rPr>
        <w:t>’</w:t>
      </w:r>
      <w:r>
        <w:rPr>
          <w:sz w:val="24"/>
          <w:szCs w:val="24"/>
        </w:rPr>
        <w:t xml:space="preserve">s size standards, which vary by work category. Information about each category and size standard </w:t>
      </w:r>
      <w:r w:rsidR="00D556D7">
        <w:rPr>
          <w:sz w:val="24"/>
          <w:szCs w:val="24"/>
        </w:rPr>
        <w:t>is</w:t>
      </w:r>
      <w:r>
        <w:rPr>
          <w:sz w:val="24"/>
          <w:szCs w:val="24"/>
        </w:rPr>
        <w:t xml:space="preserve"> located </w:t>
      </w:r>
      <w:r w:rsidR="00D556D7">
        <w:rPr>
          <w:sz w:val="24"/>
          <w:szCs w:val="24"/>
        </w:rPr>
        <w:t>at:</w:t>
      </w:r>
      <w:r>
        <w:rPr>
          <w:sz w:val="24"/>
          <w:szCs w:val="24"/>
        </w:rPr>
        <w:t xml:space="preserve"> </w:t>
      </w:r>
      <w:hyperlink r:id="rId13" w:tgtFrame="_blank" w:history="1">
        <w:r>
          <w:rPr>
            <w:rStyle w:val="Hyperlink"/>
            <w:sz w:val="24"/>
            <w:szCs w:val="24"/>
          </w:rPr>
          <w:t>http://www.sba.gov/size/indextableofsize.html</w:t>
        </w:r>
      </w:hyperlink>
      <w:r w:rsidR="00D556D7">
        <w:t xml:space="preserve">.  </w:t>
      </w:r>
    </w:p>
    <w:p w14:paraId="302FE031" w14:textId="77777777" w:rsidR="00451DEF" w:rsidRDefault="00451DEF" w:rsidP="008E009B">
      <w:pPr>
        <w:ind w:left="720" w:right="720"/>
        <w:jc w:val="both"/>
      </w:pPr>
    </w:p>
    <w:p w14:paraId="37B88893" w14:textId="77777777" w:rsidR="00451DEF" w:rsidRDefault="00451DEF" w:rsidP="008E009B">
      <w:pPr>
        <w:ind w:left="720" w:right="720"/>
        <w:jc w:val="both"/>
        <w:rPr>
          <w:sz w:val="24"/>
          <w:szCs w:val="24"/>
        </w:rPr>
      </w:pPr>
      <w:r>
        <w:rPr>
          <w:b/>
          <w:sz w:val="24"/>
          <w:szCs w:val="24"/>
        </w:rPr>
        <w:t>Diverse</w:t>
      </w:r>
      <w:r>
        <w:rPr>
          <w:sz w:val="24"/>
          <w:szCs w:val="24"/>
        </w:rPr>
        <w:t xml:space="preserve"> – Any Business which meets one of the following classifications</w:t>
      </w:r>
      <w:r w:rsidR="00D556D7">
        <w:rPr>
          <w:sz w:val="24"/>
          <w:szCs w:val="24"/>
        </w:rPr>
        <w:t>:</w:t>
      </w:r>
      <w:r>
        <w:rPr>
          <w:sz w:val="24"/>
          <w:szCs w:val="24"/>
        </w:rPr>
        <w:t xml:space="preserve"> Women</w:t>
      </w:r>
      <w:r w:rsidR="00D556D7">
        <w:rPr>
          <w:sz w:val="24"/>
          <w:szCs w:val="24"/>
        </w:rPr>
        <w:t xml:space="preserve"> owned</w:t>
      </w:r>
      <w:r>
        <w:rPr>
          <w:sz w:val="24"/>
          <w:szCs w:val="24"/>
        </w:rPr>
        <w:t>, Minority</w:t>
      </w:r>
      <w:r w:rsidR="00D556D7">
        <w:rPr>
          <w:sz w:val="24"/>
          <w:szCs w:val="24"/>
        </w:rPr>
        <w:t xml:space="preserve"> owned</w:t>
      </w:r>
      <w:r>
        <w:rPr>
          <w:sz w:val="24"/>
          <w:szCs w:val="24"/>
        </w:rPr>
        <w:t>, Veteran</w:t>
      </w:r>
      <w:r w:rsidR="00D556D7">
        <w:rPr>
          <w:sz w:val="24"/>
          <w:szCs w:val="24"/>
        </w:rPr>
        <w:t xml:space="preserve"> owned</w:t>
      </w:r>
      <w:r>
        <w:rPr>
          <w:sz w:val="24"/>
          <w:szCs w:val="24"/>
        </w:rPr>
        <w:t>, Historically Underutilized Business (HUB) Zone</w:t>
      </w:r>
      <w:r w:rsidR="00D556D7">
        <w:rPr>
          <w:sz w:val="24"/>
          <w:szCs w:val="24"/>
        </w:rPr>
        <w:t>,</w:t>
      </w:r>
      <w:r>
        <w:rPr>
          <w:sz w:val="24"/>
          <w:szCs w:val="24"/>
        </w:rPr>
        <w:t xml:space="preserve"> or Service-disabled Veteran</w:t>
      </w:r>
      <w:r w:rsidR="00D556D7">
        <w:rPr>
          <w:sz w:val="24"/>
          <w:szCs w:val="24"/>
        </w:rPr>
        <w:t xml:space="preserve"> owned</w:t>
      </w:r>
      <w:r>
        <w:rPr>
          <w:sz w:val="24"/>
          <w:szCs w:val="24"/>
        </w:rPr>
        <w:t>.</w:t>
      </w:r>
    </w:p>
    <w:p w14:paraId="3D5C41E6" w14:textId="77777777" w:rsidR="001D55BC" w:rsidRPr="008E009B" w:rsidRDefault="001D55BC" w:rsidP="00854E4E">
      <w:pPr>
        <w:pStyle w:val="Heading2"/>
        <w:numPr>
          <w:ilvl w:val="0"/>
          <w:numId w:val="35"/>
        </w:numPr>
        <w:ind w:hanging="720"/>
      </w:pPr>
      <w:bookmarkStart w:id="104" w:name="_Toc410735577"/>
      <w:bookmarkStart w:id="105" w:name="_Toc410744767"/>
      <w:r w:rsidRPr="008E009B">
        <w:t>OTHER DOCUMENTS</w:t>
      </w:r>
      <w:bookmarkEnd w:id="104"/>
      <w:bookmarkEnd w:id="105"/>
    </w:p>
    <w:p w14:paraId="1758EDDF" w14:textId="77777777" w:rsidR="00817E7F" w:rsidRDefault="00817E7F" w:rsidP="001875EE">
      <w:pPr>
        <w:jc w:val="both"/>
        <w:rPr>
          <w:sz w:val="24"/>
        </w:rPr>
      </w:pPr>
      <w:r>
        <w:rPr>
          <w:sz w:val="24"/>
        </w:rPr>
        <w:t>Respondent shall provide any other documents as required in this Proposal document.</w:t>
      </w:r>
    </w:p>
    <w:p w14:paraId="49AA4B45" w14:textId="77777777" w:rsidR="00C600B1" w:rsidRDefault="00C600B1">
      <w:pPr>
        <w:rPr>
          <w:sz w:val="24"/>
        </w:rPr>
      </w:pPr>
      <w:r>
        <w:br w:type="page"/>
      </w:r>
    </w:p>
    <w:p w14:paraId="251665F1" w14:textId="77777777" w:rsidR="00087D62" w:rsidRDefault="00087D62">
      <w:pPr>
        <w:pStyle w:val="Footer"/>
        <w:tabs>
          <w:tab w:val="clear" w:pos="4320"/>
          <w:tab w:val="clear" w:pos="8640"/>
        </w:tabs>
        <w:jc w:val="center"/>
        <w:rPr>
          <w:b/>
        </w:rPr>
      </w:pPr>
    </w:p>
    <w:p w14:paraId="67519A27" w14:textId="77777777" w:rsidR="00087D62" w:rsidRPr="00BD3A26" w:rsidRDefault="00C600B1">
      <w:pPr>
        <w:pStyle w:val="Footer"/>
        <w:tabs>
          <w:tab w:val="clear" w:pos="4320"/>
          <w:tab w:val="clear" w:pos="8640"/>
        </w:tabs>
        <w:jc w:val="center"/>
        <w:rPr>
          <w:b/>
        </w:rPr>
      </w:pPr>
      <w:r w:rsidRPr="00BD3A26">
        <w:rPr>
          <w:b/>
        </w:rPr>
        <w:t>ATTACHMENT A</w:t>
      </w:r>
    </w:p>
    <w:p w14:paraId="4093AE92" w14:textId="77777777" w:rsidR="007235D8" w:rsidRPr="00BD3A26" w:rsidRDefault="007235D8" w:rsidP="007235D8">
      <w:pPr>
        <w:pStyle w:val="Footer"/>
        <w:tabs>
          <w:tab w:val="clear" w:pos="4320"/>
          <w:tab w:val="clear" w:pos="8640"/>
        </w:tabs>
        <w:jc w:val="center"/>
        <w:rPr>
          <w:b/>
        </w:rPr>
      </w:pPr>
      <w:r>
        <w:rPr>
          <w:b/>
        </w:rPr>
        <w:t>EXPERENCE AND REFERENCES</w:t>
      </w:r>
    </w:p>
    <w:p w14:paraId="7C9D0029" w14:textId="77777777" w:rsidR="007235D8" w:rsidRPr="00BD3A26" w:rsidRDefault="007235D8" w:rsidP="007235D8">
      <w:pPr>
        <w:pStyle w:val="Footer"/>
        <w:tabs>
          <w:tab w:val="clear" w:pos="4320"/>
          <w:tab w:val="clear" w:pos="8640"/>
        </w:tabs>
        <w:jc w:val="center"/>
        <w:rPr>
          <w:b/>
        </w:rPr>
      </w:pPr>
    </w:p>
    <w:p w14:paraId="2E1C1F07" w14:textId="77777777" w:rsidR="007235D8" w:rsidRPr="00BD3A26" w:rsidRDefault="007235D8" w:rsidP="007235D8">
      <w:pPr>
        <w:pStyle w:val="Footer"/>
        <w:tabs>
          <w:tab w:val="clear" w:pos="4320"/>
          <w:tab w:val="clear" w:pos="8640"/>
        </w:tabs>
        <w:jc w:val="center"/>
        <w:rPr>
          <w:b/>
        </w:rPr>
      </w:pPr>
      <w:r w:rsidRPr="00BD3A26">
        <w:rPr>
          <w:b/>
        </w:rPr>
        <w:t>(</w:t>
      </w:r>
      <w:r>
        <w:rPr>
          <w:b/>
        </w:rPr>
        <w:t>To be provided by Respondent</w:t>
      </w:r>
      <w:r w:rsidRPr="00BD3A26">
        <w:rPr>
          <w:b/>
        </w:rPr>
        <w:t>)</w:t>
      </w:r>
    </w:p>
    <w:p w14:paraId="2D6C6337" w14:textId="77777777" w:rsidR="00055569" w:rsidRDefault="00055569" w:rsidP="007235D8">
      <w:pPr>
        <w:pStyle w:val="Footer"/>
        <w:tabs>
          <w:tab w:val="clear" w:pos="4320"/>
          <w:tab w:val="clear" w:pos="8640"/>
        </w:tabs>
        <w:jc w:val="center"/>
      </w:pPr>
    </w:p>
    <w:p w14:paraId="0A378E80" w14:textId="7C4F3BF4" w:rsidR="00055569" w:rsidRDefault="00055569" w:rsidP="00055569">
      <w:pPr>
        <w:pStyle w:val="ListParagraph"/>
        <w:ind w:left="1440" w:hanging="720"/>
        <w:jc w:val="both"/>
        <w:rPr>
          <w:sz w:val="24"/>
          <w:szCs w:val="24"/>
        </w:rPr>
      </w:pPr>
    </w:p>
    <w:p w14:paraId="106278E1" w14:textId="77777777" w:rsidR="00055569" w:rsidRPr="00055569" w:rsidRDefault="00055569" w:rsidP="00055569">
      <w:pPr>
        <w:pStyle w:val="ListParagraph"/>
        <w:ind w:left="1440" w:hanging="720"/>
        <w:rPr>
          <w:sz w:val="24"/>
          <w:szCs w:val="24"/>
        </w:rPr>
      </w:pPr>
    </w:p>
    <w:p w14:paraId="2CC401F1" w14:textId="348C4E32" w:rsidR="00055569" w:rsidRDefault="00437850" w:rsidP="00055569">
      <w:pPr>
        <w:ind w:left="1440" w:hanging="720"/>
        <w:jc w:val="both"/>
        <w:rPr>
          <w:sz w:val="24"/>
          <w:szCs w:val="24"/>
        </w:rPr>
      </w:pPr>
      <w:r>
        <w:rPr>
          <w:sz w:val="24"/>
          <w:szCs w:val="24"/>
        </w:rPr>
        <w:t>a</w:t>
      </w:r>
      <w:r w:rsidR="006F7514">
        <w:rPr>
          <w:sz w:val="24"/>
          <w:szCs w:val="24"/>
        </w:rPr>
        <w:t>)</w:t>
      </w:r>
      <w:r w:rsidR="006F7514">
        <w:rPr>
          <w:sz w:val="24"/>
          <w:szCs w:val="24"/>
        </w:rPr>
        <w:tab/>
        <w:t>A description of the Respondent</w:t>
      </w:r>
      <w:r w:rsidR="00055569" w:rsidRPr="00055569">
        <w:rPr>
          <w:sz w:val="24"/>
          <w:szCs w:val="24"/>
        </w:rPr>
        <w:t>’s operational history</w:t>
      </w:r>
      <w:r w:rsidR="006F7514">
        <w:rPr>
          <w:sz w:val="24"/>
          <w:szCs w:val="24"/>
        </w:rPr>
        <w:t xml:space="preserve"> which reflects that the Respondent</w:t>
      </w:r>
      <w:r w:rsidR="00055569" w:rsidRPr="00055569">
        <w:rPr>
          <w:sz w:val="24"/>
          <w:szCs w:val="24"/>
        </w:rPr>
        <w:t xml:space="preserve"> has been active</w:t>
      </w:r>
      <w:r w:rsidR="00055569">
        <w:rPr>
          <w:sz w:val="24"/>
          <w:szCs w:val="24"/>
        </w:rPr>
        <w:t>ly engaged for a minimum of two (2</w:t>
      </w:r>
      <w:r w:rsidR="00055569" w:rsidRPr="00055569">
        <w:rPr>
          <w:sz w:val="24"/>
          <w:szCs w:val="24"/>
        </w:rPr>
        <w:t xml:space="preserve">) consecutive years as a Contractor providing </w:t>
      </w:r>
      <w:r w:rsidR="00055569">
        <w:rPr>
          <w:sz w:val="24"/>
          <w:szCs w:val="24"/>
        </w:rPr>
        <w:t>Mid-Market Demand Services solutions as described in Section C</w:t>
      </w:r>
      <w:r w:rsidR="00055569" w:rsidRPr="00055569">
        <w:rPr>
          <w:sz w:val="24"/>
          <w:szCs w:val="24"/>
        </w:rPr>
        <w:t xml:space="preserve"> in this Contract.  </w:t>
      </w:r>
    </w:p>
    <w:p w14:paraId="442095C7" w14:textId="77777777" w:rsidR="00437850" w:rsidRDefault="00437850" w:rsidP="00055569">
      <w:pPr>
        <w:ind w:left="1440" w:hanging="720"/>
        <w:jc w:val="both"/>
        <w:rPr>
          <w:sz w:val="24"/>
          <w:szCs w:val="24"/>
        </w:rPr>
      </w:pPr>
    </w:p>
    <w:p w14:paraId="03B959A9" w14:textId="195999DB" w:rsidR="00437850" w:rsidRPr="00055569" w:rsidRDefault="00437850" w:rsidP="00055569">
      <w:pPr>
        <w:ind w:left="1440" w:hanging="720"/>
        <w:jc w:val="both"/>
        <w:rPr>
          <w:sz w:val="24"/>
          <w:szCs w:val="24"/>
        </w:rPr>
      </w:pPr>
      <w:r>
        <w:rPr>
          <w:sz w:val="24"/>
          <w:szCs w:val="24"/>
        </w:rPr>
        <w:t>b)</w:t>
      </w:r>
      <w:r>
        <w:rPr>
          <w:sz w:val="24"/>
          <w:szCs w:val="24"/>
        </w:rPr>
        <w:tab/>
        <w:t xml:space="preserve">Provide a reference for three (3) recently completed projects which shall include the company name, address, contact person’s name, e-mail address, and phone number.  A brief description of the Mid-Market Demand Services Solution performed shall accompany the reference.  </w:t>
      </w:r>
    </w:p>
    <w:p w14:paraId="17B6611A" w14:textId="77777777" w:rsidR="00EB3802" w:rsidRDefault="00EB3802">
      <w:pPr>
        <w:pStyle w:val="Footer"/>
        <w:tabs>
          <w:tab w:val="clear" w:pos="4320"/>
          <w:tab w:val="clear" w:pos="8640"/>
        </w:tabs>
        <w:jc w:val="center"/>
        <w:rPr>
          <w:b/>
        </w:rPr>
      </w:pPr>
    </w:p>
    <w:p w14:paraId="4AB7F072" w14:textId="77777777" w:rsidR="00EB3802" w:rsidRPr="00BD3A26" w:rsidRDefault="00EB3802">
      <w:pPr>
        <w:pStyle w:val="Footer"/>
        <w:tabs>
          <w:tab w:val="clear" w:pos="4320"/>
          <w:tab w:val="clear" w:pos="8640"/>
        </w:tabs>
        <w:jc w:val="center"/>
        <w:rPr>
          <w:b/>
        </w:rPr>
      </w:pPr>
    </w:p>
    <w:p w14:paraId="0D9022A1" w14:textId="77777777" w:rsidR="00B67999" w:rsidRDefault="00B67999">
      <w:pPr>
        <w:pStyle w:val="Footer"/>
        <w:tabs>
          <w:tab w:val="clear" w:pos="4320"/>
          <w:tab w:val="clear" w:pos="8640"/>
        </w:tabs>
        <w:jc w:val="center"/>
      </w:pPr>
    </w:p>
    <w:p w14:paraId="6D8D2C77" w14:textId="77777777" w:rsidR="00B67999" w:rsidRDefault="00B67999">
      <w:pPr>
        <w:pStyle w:val="Footer"/>
        <w:tabs>
          <w:tab w:val="clear" w:pos="4320"/>
          <w:tab w:val="clear" w:pos="8640"/>
        </w:tabs>
        <w:jc w:val="center"/>
      </w:pPr>
    </w:p>
    <w:p w14:paraId="5BEFB0FD" w14:textId="77777777" w:rsidR="00B67999" w:rsidRDefault="00B67999">
      <w:pPr>
        <w:pStyle w:val="Footer"/>
        <w:tabs>
          <w:tab w:val="clear" w:pos="4320"/>
          <w:tab w:val="clear" w:pos="8640"/>
        </w:tabs>
        <w:jc w:val="center"/>
      </w:pPr>
    </w:p>
    <w:p w14:paraId="1565B926" w14:textId="77777777" w:rsidR="00B67999" w:rsidRDefault="00B67999">
      <w:pPr>
        <w:pStyle w:val="Footer"/>
        <w:tabs>
          <w:tab w:val="clear" w:pos="4320"/>
          <w:tab w:val="clear" w:pos="8640"/>
        </w:tabs>
        <w:jc w:val="center"/>
      </w:pPr>
    </w:p>
    <w:p w14:paraId="7A7C951B" w14:textId="77777777" w:rsidR="00B67999" w:rsidRDefault="00B67999">
      <w:pPr>
        <w:pStyle w:val="Footer"/>
        <w:tabs>
          <w:tab w:val="clear" w:pos="4320"/>
          <w:tab w:val="clear" w:pos="8640"/>
        </w:tabs>
        <w:jc w:val="center"/>
      </w:pPr>
    </w:p>
    <w:p w14:paraId="187136C1" w14:textId="77777777" w:rsidR="00B67999" w:rsidRDefault="00B67999">
      <w:pPr>
        <w:pStyle w:val="Footer"/>
        <w:tabs>
          <w:tab w:val="clear" w:pos="4320"/>
          <w:tab w:val="clear" w:pos="8640"/>
        </w:tabs>
        <w:jc w:val="center"/>
      </w:pPr>
    </w:p>
    <w:p w14:paraId="4A4E4D06" w14:textId="77777777" w:rsidR="00B67999" w:rsidRDefault="00B67999">
      <w:pPr>
        <w:pStyle w:val="Footer"/>
        <w:tabs>
          <w:tab w:val="clear" w:pos="4320"/>
          <w:tab w:val="clear" w:pos="8640"/>
        </w:tabs>
        <w:jc w:val="center"/>
      </w:pPr>
    </w:p>
    <w:p w14:paraId="38EDC0E3" w14:textId="77777777" w:rsidR="00B67999" w:rsidRDefault="00B67999">
      <w:pPr>
        <w:pStyle w:val="Footer"/>
        <w:tabs>
          <w:tab w:val="clear" w:pos="4320"/>
          <w:tab w:val="clear" w:pos="8640"/>
        </w:tabs>
        <w:jc w:val="center"/>
      </w:pPr>
    </w:p>
    <w:p w14:paraId="140D98E9" w14:textId="77777777" w:rsidR="00B67999" w:rsidRDefault="00B67999">
      <w:pPr>
        <w:pStyle w:val="Footer"/>
        <w:tabs>
          <w:tab w:val="clear" w:pos="4320"/>
          <w:tab w:val="clear" w:pos="8640"/>
        </w:tabs>
        <w:jc w:val="center"/>
      </w:pPr>
    </w:p>
    <w:p w14:paraId="68AFF151" w14:textId="77777777" w:rsidR="00B67999" w:rsidRDefault="00B67999">
      <w:pPr>
        <w:pStyle w:val="Footer"/>
        <w:tabs>
          <w:tab w:val="clear" w:pos="4320"/>
          <w:tab w:val="clear" w:pos="8640"/>
        </w:tabs>
        <w:jc w:val="center"/>
      </w:pPr>
    </w:p>
    <w:p w14:paraId="40C9A5FD" w14:textId="77777777" w:rsidR="00B67999" w:rsidRDefault="00B67999">
      <w:pPr>
        <w:pStyle w:val="Footer"/>
        <w:tabs>
          <w:tab w:val="clear" w:pos="4320"/>
          <w:tab w:val="clear" w:pos="8640"/>
        </w:tabs>
        <w:jc w:val="center"/>
      </w:pPr>
    </w:p>
    <w:p w14:paraId="12F1B487" w14:textId="77777777" w:rsidR="00C600B1" w:rsidRPr="007C6852" w:rsidRDefault="00C600B1" w:rsidP="007C6852">
      <w:pPr>
        <w:jc w:val="center"/>
        <w:rPr>
          <w:sz w:val="24"/>
        </w:rPr>
      </w:pPr>
      <w:r>
        <w:br w:type="page"/>
      </w:r>
    </w:p>
    <w:p w14:paraId="5DA75BCF" w14:textId="77777777" w:rsidR="00087D62" w:rsidRDefault="00087D62">
      <w:pPr>
        <w:pStyle w:val="Footer"/>
        <w:tabs>
          <w:tab w:val="clear" w:pos="4320"/>
          <w:tab w:val="clear" w:pos="8640"/>
        </w:tabs>
        <w:jc w:val="center"/>
        <w:rPr>
          <w:b/>
        </w:rPr>
      </w:pPr>
    </w:p>
    <w:p w14:paraId="7879F9F3" w14:textId="77777777" w:rsidR="00B67999" w:rsidRPr="00BD3A26" w:rsidRDefault="00C600B1">
      <w:pPr>
        <w:pStyle w:val="Footer"/>
        <w:tabs>
          <w:tab w:val="clear" w:pos="4320"/>
          <w:tab w:val="clear" w:pos="8640"/>
        </w:tabs>
        <w:jc w:val="center"/>
        <w:rPr>
          <w:b/>
        </w:rPr>
      </w:pPr>
      <w:r w:rsidRPr="00BD3A26">
        <w:rPr>
          <w:b/>
        </w:rPr>
        <w:t xml:space="preserve">ATTACHMENT </w:t>
      </w:r>
      <w:r w:rsidR="004748BF">
        <w:rPr>
          <w:b/>
        </w:rPr>
        <w:t>B</w:t>
      </w:r>
    </w:p>
    <w:p w14:paraId="7A76D2BD" w14:textId="77777777" w:rsidR="00B67999" w:rsidRPr="00BD3A26" w:rsidRDefault="00C600B1">
      <w:pPr>
        <w:pStyle w:val="Footer"/>
        <w:tabs>
          <w:tab w:val="clear" w:pos="4320"/>
          <w:tab w:val="clear" w:pos="8640"/>
        </w:tabs>
        <w:jc w:val="center"/>
        <w:rPr>
          <w:b/>
        </w:rPr>
      </w:pPr>
      <w:r w:rsidRPr="00BD3A26">
        <w:rPr>
          <w:b/>
        </w:rPr>
        <w:t>COMMERCIAL EXCEPTIONS</w:t>
      </w:r>
    </w:p>
    <w:p w14:paraId="3B7F996B" w14:textId="77777777" w:rsidR="00B67999" w:rsidRPr="00BD3A26" w:rsidRDefault="00B67999">
      <w:pPr>
        <w:pStyle w:val="Footer"/>
        <w:tabs>
          <w:tab w:val="clear" w:pos="4320"/>
          <w:tab w:val="clear" w:pos="8640"/>
        </w:tabs>
        <w:jc w:val="center"/>
        <w:rPr>
          <w:b/>
        </w:rPr>
      </w:pPr>
    </w:p>
    <w:p w14:paraId="292D61FC" w14:textId="77777777" w:rsidR="007F210D" w:rsidRDefault="007F210D" w:rsidP="007F210D">
      <w:pPr>
        <w:tabs>
          <w:tab w:val="left" w:pos="6480"/>
        </w:tabs>
        <w:ind w:right="54"/>
        <w:jc w:val="center"/>
        <w:rPr>
          <w:b/>
          <w:sz w:val="24"/>
        </w:rPr>
      </w:pPr>
      <w:r w:rsidRPr="00BD3A26">
        <w:rPr>
          <w:b/>
          <w:sz w:val="24"/>
        </w:rPr>
        <w:t>(To be provided by Respondent)</w:t>
      </w:r>
    </w:p>
    <w:p w14:paraId="4D14B84B" w14:textId="77777777" w:rsidR="00087D62" w:rsidRPr="00BD3A26" w:rsidRDefault="00087D62" w:rsidP="007F210D">
      <w:pPr>
        <w:tabs>
          <w:tab w:val="left" w:pos="6480"/>
        </w:tabs>
        <w:ind w:right="54"/>
        <w:jc w:val="center"/>
        <w:rPr>
          <w:b/>
          <w:sz w:val="24"/>
        </w:rPr>
      </w:pPr>
    </w:p>
    <w:p w14:paraId="2EEEF47B" w14:textId="77777777" w:rsidR="00087D62" w:rsidRDefault="00087D62">
      <w:pPr>
        <w:rPr>
          <w:sz w:val="24"/>
        </w:rPr>
      </w:pPr>
      <w:r>
        <w:br w:type="page"/>
      </w:r>
    </w:p>
    <w:p w14:paraId="2025E75B" w14:textId="77777777" w:rsidR="00B67999" w:rsidRDefault="00B67999">
      <w:pPr>
        <w:pStyle w:val="Footer"/>
        <w:tabs>
          <w:tab w:val="clear" w:pos="4320"/>
          <w:tab w:val="clear" w:pos="8640"/>
        </w:tabs>
        <w:jc w:val="center"/>
      </w:pPr>
    </w:p>
    <w:p w14:paraId="69294B46" w14:textId="77777777" w:rsidR="00B67999" w:rsidRPr="00BD3A26" w:rsidRDefault="00C600B1">
      <w:pPr>
        <w:pStyle w:val="Footer"/>
        <w:tabs>
          <w:tab w:val="clear" w:pos="4320"/>
          <w:tab w:val="clear" w:pos="8640"/>
        </w:tabs>
        <w:jc w:val="center"/>
        <w:rPr>
          <w:b/>
        </w:rPr>
      </w:pPr>
      <w:r w:rsidRPr="00BD3A26">
        <w:rPr>
          <w:b/>
        </w:rPr>
        <w:t xml:space="preserve">ATTACHMENT </w:t>
      </w:r>
      <w:r w:rsidR="00924DB4">
        <w:rPr>
          <w:b/>
        </w:rPr>
        <w:t>C</w:t>
      </w:r>
    </w:p>
    <w:p w14:paraId="7039A5A0" w14:textId="77777777" w:rsidR="00B67999" w:rsidRPr="00BD3A26" w:rsidRDefault="00C600B1">
      <w:pPr>
        <w:pStyle w:val="Footer"/>
        <w:tabs>
          <w:tab w:val="clear" w:pos="4320"/>
          <w:tab w:val="clear" w:pos="8640"/>
        </w:tabs>
        <w:jc w:val="center"/>
        <w:rPr>
          <w:b/>
        </w:rPr>
      </w:pPr>
      <w:r w:rsidRPr="00BD3A26">
        <w:rPr>
          <w:b/>
        </w:rPr>
        <w:t xml:space="preserve">PRICING </w:t>
      </w:r>
    </w:p>
    <w:p w14:paraId="6E93EC39" w14:textId="77777777" w:rsidR="00B67999" w:rsidRPr="002C3A22" w:rsidRDefault="002C3A22">
      <w:pPr>
        <w:pStyle w:val="Footer"/>
        <w:tabs>
          <w:tab w:val="clear" w:pos="4320"/>
          <w:tab w:val="clear" w:pos="8640"/>
        </w:tabs>
        <w:jc w:val="center"/>
        <w:rPr>
          <w:b/>
        </w:rPr>
      </w:pPr>
      <w:r w:rsidRPr="002C3A22">
        <w:rPr>
          <w:b/>
        </w:rPr>
        <w:t>(To be provided by Respondent)</w:t>
      </w:r>
    </w:p>
    <w:p w14:paraId="3BDA45B6" w14:textId="77777777" w:rsidR="00087D62" w:rsidRDefault="00087D62" w:rsidP="00B21B53">
      <w:pPr>
        <w:tabs>
          <w:tab w:val="left" w:pos="6480"/>
        </w:tabs>
        <w:ind w:right="54"/>
        <w:jc w:val="center"/>
        <w:rPr>
          <w:sz w:val="24"/>
        </w:rPr>
      </w:pPr>
    </w:p>
    <w:p w14:paraId="3FB12C76" w14:textId="77777777" w:rsidR="00087D62" w:rsidRDefault="00087D62">
      <w:pPr>
        <w:rPr>
          <w:sz w:val="24"/>
        </w:rPr>
      </w:pPr>
      <w:r>
        <w:rPr>
          <w:sz w:val="24"/>
        </w:rPr>
        <w:br w:type="page"/>
      </w:r>
    </w:p>
    <w:p w14:paraId="0B038070" w14:textId="77777777" w:rsidR="00087D62" w:rsidRDefault="00087D62" w:rsidP="00B21B53">
      <w:pPr>
        <w:tabs>
          <w:tab w:val="left" w:pos="6480"/>
        </w:tabs>
        <w:ind w:right="54"/>
        <w:jc w:val="center"/>
        <w:rPr>
          <w:sz w:val="24"/>
        </w:rPr>
      </w:pPr>
    </w:p>
    <w:p w14:paraId="20630CCD" w14:textId="77777777" w:rsidR="00B67999" w:rsidRPr="00BD3A26" w:rsidRDefault="00077779">
      <w:pPr>
        <w:pStyle w:val="Footer"/>
        <w:tabs>
          <w:tab w:val="clear" w:pos="4320"/>
          <w:tab w:val="clear" w:pos="8640"/>
        </w:tabs>
        <w:jc w:val="center"/>
        <w:rPr>
          <w:b/>
        </w:rPr>
      </w:pPr>
      <w:r>
        <w:rPr>
          <w:b/>
        </w:rPr>
        <w:t>ATTACHMENT D</w:t>
      </w:r>
    </w:p>
    <w:p w14:paraId="12EECC39" w14:textId="77777777" w:rsidR="00B67999" w:rsidRPr="00BD3A26" w:rsidRDefault="00C600B1">
      <w:pPr>
        <w:pStyle w:val="Footer"/>
        <w:tabs>
          <w:tab w:val="clear" w:pos="4320"/>
          <w:tab w:val="clear" w:pos="8640"/>
        </w:tabs>
        <w:jc w:val="center"/>
        <w:rPr>
          <w:b/>
        </w:rPr>
      </w:pPr>
      <w:r w:rsidRPr="00BD3A26">
        <w:rPr>
          <w:b/>
        </w:rPr>
        <w:t>EXECUTIVE SUMMARY</w:t>
      </w:r>
    </w:p>
    <w:p w14:paraId="6E1D5F93" w14:textId="77777777" w:rsidR="00B67999" w:rsidRPr="00BD3A26" w:rsidRDefault="00B67999">
      <w:pPr>
        <w:pStyle w:val="Footer"/>
        <w:tabs>
          <w:tab w:val="clear" w:pos="4320"/>
          <w:tab w:val="clear" w:pos="8640"/>
        </w:tabs>
        <w:jc w:val="center"/>
        <w:rPr>
          <w:b/>
        </w:rPr>
      </w:pPr>
    </w:p>
    <w:p w14:paraId="77E8856E" w14:textId="77777777" w:rsidR="007F210D" w:rsidRDefault="007F210D" w:rsidP="007F210D">
      <w:pPr>
        <w:tabs>
          <w:tab w:val="left" w:pos="6480"/>
        </w:tabs>
        <w:ind w:right="54"/>
        <w:jc w:val="center"/>
        <w:rPr>
          <w:b/>
          <w:sz w:val="24"/>
        </w:rPr>
      </w:pPr>
      <w:r w:rsidRPr="00BD3A26">
        <w:rPr>
          <w:b/>
          <w:sz w:val="24"/>
        </w:rPr>
        <w:t>(To be provided by Respondent)</w:t>
      </w:r>
    </w:p>
    <w:p w14:paraId="2E53D70E" w14:textId="77777777" w:rsidR="00087D62" w:rsidRPr="00BD3A26" w:rsidRDefault="00087D62" w:rsidP="007F210D">
      <w:pPr>
        <w:tabs>
          <w:tab w:val="left" w:pos="6480"/>
        </w:tabs>
        <w:ind w:right="54"/>
        <w:jc w:val="center"/>
        <w:rPr>
          <w:b/>
          <w:sz w:val="24"/>
        </w:rPr>
      </w:pPr>
    </w:p>
    <w:p w14:paraId="616E04EF" w14:textId="77777777" w:rsidR="00087D62" w:rsidRDefault="00087D62">
      <w:pPr>
        <w:rPr>
          <w:sz w:val="24"/>
        </w:rPr>
      </w:pPr>
      <w:r>
        <w:br w:type="page"/>
      </w:r>
    </w:p>
    <w:p w14:paraId="54C01E4A" w14:textId="77777777" w:rsidR="00C600B1" w:rsidRDefault="00C600B1" w:rsidP="00087D62">
      <w:pPr>
        <w:pStyle w:val="Footer"/>
        <w:tabs>
          <w:tab w:val="clear" w:pos="4320"/>
          <w:tab w:val="clear" w:pos="8640"/>
        </w:tabs>
        <w:jc w:val="center"/>
      </w:pPr>
    </w:p>
    <w:p w14:paraId="6956D213" w14:textId="77777777" w:rsidR="00B67999" w:rsidRPr="00BD3A26" w:rsidRDefault="00CB5F08">
      <w:pPr>
        <w:pStyle w:val="Footer"/>
        <w:tabs>
          <w:tab w:val="clear" w:pos="4320"/>
          <w:tab w:val="clear" w:pos="8640"/>
        </w:tabs>
        <w:jc w:val="center"/>
        <w:rPr>
          <w:b/>
        </w:rPr>
      </w:pPr>
      <w:r>
        <w:rPr>
          <w:b/>
        </w:rPr>
        <w:t xml:space="preserve">ATTACHMENT </w:t>
      </w:r>
      <w:r w:rsidR="00475B77">
        <w:rPr>
          <w:b/>
        </w:rPr>
        <w:t>E</w:t>
      </w:r>
    </w:p>
    <w:p w14:paraId="42C610E6" w14:textId="77777777" w:rsidR="00B67999" w:rsidRPr="00BD3A26" w:rsidRDefault="00B21B53">
      <w:pPr>
        <w:pStyle w:val="Footer"/>
        <w:tabs>
          <w:tab w:val="clear" w:pos="4320"/>
          <w:tab w:val="clear" w:pos="8640"/>
        </w:tabs>
        <w:jc w:val="center"/>
        <w:rPr>
          <w:b/>
        </w:rPr>
      </w:pPr>
      <w:r w:rsidRPr="00BD3A26">
        <w:rPr>
          <w:b/>
        </w:rPr>
        <w:t>PROJECT TEAM</w:t>
      </w:r>
    </w:p>
    <w:p w14:paraId="438313E8" w14:textId="77777777" w:rsidR="00B67999" w:rsidRPr="00BD3A26" w:rsidRDefault="00B67999">
      <w:pPr>
        <w:pStyle w:val="Footer"/>
        <w:tabs>
          <w:tab w:val="clear" w:pos="4320"/>
          <w:tab w:val="clear" w:pos="8640"/>
        </w:tabs>
        <w:jc w:val="center"/>
        <w:rPr>
          <w:b/>
        </w:rPr>
      </w:pPr>
    </w:p>
    <w:p w14:paraId="169F88A5" w14:textId="77777777" w:rsidR="007F210D" w:rsidRPr="00BD3A26" w:rsidRDefault="007F210D" w:rsidP="007F210D">
      <w:pPr>
        <w:tabs>
          <w:tab w:val="left" w:pos="6480"/>
        </w:tabs>
        <w:ind w:right="54"/>
        <w:jc w:val="center"/>
        <w:rPr>
          <w:b/>
          <w:sz w:val="24"/>
        </w:rPr>
      </w:pPr>
      <w:r w:rsidRPr="00BD3A26">
        <w:rPr>
          <w:b/>
          <w:sz w:val="24"/>
        </w:rPr>
        <w:t>(To be provided by Respondent)</w:t>
      </w:r>
    </w:p>
    <w:p w14:paraId="0149E1DC" w14:textId="77777777" w:rsidR="00B67999" w:rsidRDefault="00B67999">
      <w:pPr>
        <w:pStyle w:val="Footer"/>
        <w:tabs>
          <w:tab w:val="clear" w:pos="4320"/>
          <w:tab w:val="clear" w:pos="8640"/>
        </w:tabs>
        <w:jc w:val="center"/>
      </w:pPr>
    </w:p>
    <w:p w14:paraId="0A6A6614" w14:textId="77777777" w:rsidR="00C600B1" w:rsidRDefault="00C600B1" w:rsidP="00D60685">
      <w:pPr>
        <w:pStyle w:val="Footer"/>
        <w:tabs>
          <w:tab w:val="clear" w:pos="4320"/>
          <w:tab w:val="clear" w:pos="8640"/>
        </w:tabs>
        <w:jc w:val="both"/>
      </w:pPr>
    </w:p>
    <w:p w14:paraId="2EDAC6BD" w14:textId="77777777" w:rsidR="00E03B84" w:rsidRDefault="00E03B84">
      <w:pPr>
        <w:rPr>
          <w:b/>
          <w:sz w:val="24"/>
        </w:rPr>
      </w:pPr>
      <w:r>
        <w:rPr>
          <w:b/>
        </w:rPr>
        <w:br w:type="page"/>
      </w:r>
    </w:p>
    <w:p w14:paraId="1A070BDA" w14:textId="77777777" w:rsidR="00087D62" w:rsidRDefault="00087D62">
      <w:pPr>
        <w:pStyle w:val="Footer"/>
        <w:tabs>
          <w:tab w:val="clear" w:pos="4320"/>
          <w:tab w:val="clear" w:pos="8640"/>
        </w:tabs>
        <w:jc w:val="center"/>
        <w:rPr>
          <w:b/>
        </w:rPr>
      </w:pPr>
    </w:p>
    <w:p w14:paraId="1B5E7B75" w14:textId="77777777" w:rsidR="00B67999" w:rsidRPr="00BD3A26" w:rsidRDefault="00CB5F08">
      <w:pPr>
        <w:pStyle w:val="Footer"/>
        <w:tabs>
          <w:tab w:val="clear" w:pos="4320"/>
          <w:tab w:val="clear" w:pos="8640"/>
        </w:tabs>
        <w:jc w:val="center"/>
        <w:rPr>
          <w:b/>
        </w:rPr>
      </w:pPr>
      <w:r>
        <w:rPr>
          <w:b/>
        </w:rPr>
        <w:t xml:space="preserve">ATTACHMENT </w:t>
      </w:r>
      <w:r w:rsidR="00475B77">
        <w:rPr>
          <w:b/>
        </w:rPr>
        <w:t>F</w:t>
      </w:r>
    </w:p>
    <w:p w14:paraId="12B2FDC1" w14:textId="77777777" w:rsidR="00B67999" w:rsidRPr="00BD3A26" w:rsidRDefault="00B21B53">
      <w:pPr>
        <w:pStyle w:val="Footer"/>
        <w:tabs>
          <w:tab w:val="clear" w:pos="4320"/>
          <w:tab w:val="clear" w:pos="8640"/>
        </w:tabs>
        <w:jc w:val="center"/>
        <w:rPr>
          <w:b/>
        </w:rPr>
      </w:pPr>
      <w:r w:rsidRPr="00BD3A26">
        <w:rPr>
          <w:b/>
        </w:rPr>
        <w:t>CITATIONS</w:t>
      </w:r>
    </w:p>
    <w:p w14:paraId="77BD8075" w14:textId="77777777" w:rsidR="00B67999" w:rsidRPr="00BD3A26" w:rsidRDefault="00B67999">
      <w:pPr>
        <w:pStyle w:val="Footer"/>
        <w:tabs>
          <w:tab w:val="clear" w:pos="4320"/>
          <w:tab w:val="clear" w:pos="8640"/>
        </w:tabs>
        <w:jc w:val="center"/>
        <w:rPr>
          <w:b/>
        </w:rPr>
      </w:pPr>
    </w:p>
    <w:p w14:paraId="3BF5F88F" w14:textId="77777777" w:rsidR="007F210D" w:rsidRDefault="007F210D" w:rsidP="007F210D">
      <w:pPr>
        <w:tabs>
          <w:tab w:val="left" w:pos="6480"/>
        </w:tabs>
        <w:ind w:right="54"/>
        <w:jc w:val="center"/>
        <w:rPr>
          <w:b/>
          <w:sz w:val="24"/>
        </w:rPr>
      </w:pPr>
      <w:r w:rsidRPr="00BD3A26">
        <w:rPr>
          <w:b/>
          <w:sz w:val="24"/>
        </w:rPr>
        <w:t>(To be provided by Respondent)</w:t>
      </w:r>
    </w:p>
    <w:p w14:paraId="664D6555" w14:textId="77777777" w:rsidR="00087D62" w:rsidRDefault="00087D62" w:rsidP="007F210D">
      <w:pPr>
        <w:tabs>
          <w:tab w:val="left" w:pos="6480"/>
        </w:tabs>
        <w:ind w:right="54"/>
        <w:jc w:val="center"/>
        <w:rPr>
          <w:b/>
          <w:sz w:val="24"/>
        </w:rPr>
      </w:pPr>
    </w:p>
    <w:p w14:paraId="4235507C" w14:textId="77777777" w:rsidR="00087D62" w:rsidRDefault="00087D62">
      <w:pPr>
        <w:rPr>
          <w:b/>
          <w:sz w:val="24"/>
        </w:rPr>
      </w:pPr>
      <w:r>
        <w:rPr>
          <w:b/>
          <w:sz w:val="24"/>
        </w:rPr>
        <w:br w:type="page"/>
      </w:r>
    </w:p>
    <w:p w14:paraId="125D8063" w14:textId="77777777" w:rsidR="00087D62" w:rsidRDefault="00087D62" w:rsidP="00B21B53">
      <w:pPr>
        <w:pStyle w:val="Footer"/>
        <w:tabs>
          <w:tab w:val="clear" w:pos="4320"/>
          <w:tab w:val="clear" w:pos="8640"/>
        </w:tabs>
        <w:jc w:val="center"/>
        <w:rPr>
          <w:b/>
        </w:rPr>
      </w:pPr>
    </w:p>
    <w:p w14:paraId="2813198D" w14:textId="77777777" w:rsidR="00B21B53" w:rsidRPr="00BD3A26" w:rsidRDefault="00B21B53" w:rsidP="00B21B53">
      <w:pPr>
        <w:pStyle w:val="Footer"/>
        <w:tabs>
          <w:tab w:val="clear" w:pos="4320"/>
          <w:tab w:val="clear" w:pos="8640"/>
        </w:tabs>
        <w:jc w:val="center"/>
        <w:rPr>
          <w:b/>
        </w:rPr>
      </w:pPr>
      <w:r w:rsidRPr="00BD3A26">
        <w:rPr>
          <w:b/>
        </w:rPr>
        <w:t xml:space="preserve">ATTACHMENT </w:t>
      </w:r>
      <w:r w:rsidR="00475B77">
        <w:rPr>
          <w:b/>
        </w:rPr>
        <w:t>G</w:t>
      </w:r>
    </w:p>
    <w:p w14:paraId="7FC809EA" w14:textId="77777777" w:rsidR="00B21B53" w:rsidRPr="00BD3A26" w:rsidRDefault="00B21B53" w:rsidP="00B21B53">
      <w:pPr>
        <w:pStyle w:val="Footer"/>
        <w:tabs>
          <w:tab w:val="clear" w:pos="4320"/>
          <w:tab w:val="clear" w:pos="8640"/>
        </w:tabs>
        <w:jc w:val="center"/>
        <w:rPr>
          <w:b/>
        </w:rPr>
      </w:pPr>
      <w:r w:rsidRPr="00BD3A26">
        <w:rPr>
          <w:b/>
        </w:rPr>
        <w:t>FINANCIAL STATEMENTS</w:t>
      </w:r>
    </w:p>
    <w:p w14:paraId="38315217" w14:textId="77777777" w:rsidR="007F210D" w:rsidRPr="00BD3A26" w:rsidRDefault="007F210D" w:rsidP="00B21B53">
      <w:pPr>
        <w:pStyle w:val="Footer"/>
        <w:tabs>
          <w:tab w:val="clear" w:pos="4320"/>
          <w:tab w:val="clear" w:pos="8640"/>
        </w:tabs>
        <w:jc w:val="center"/>
        <w:rPr>
          <w:b/>
        </w:rPr>
      </w:pPr>
    </w:p>
    <w:p w14:paraId="57270E67" w14:textId="77777777" w:rsidR="007F210D" w:rsidRDefault="007F210D" w:rsidP="007F210D">
      <w:pPr>
        <w:tabs>
          <w:tab w:val="left" w:pos="6480"/>
        </w:tabs>
        <w:ind w:right="54"/>
        <w:jc w:val="center"/>
        <w:rPr>
          <w:b/>
          <w:sz w:val="24"/>
        </w:rPr>
      </w:pPr>
      <w:r w:rsidRPr="00BD3A26">
        <w:rPr>
          <w:b/>
          <w:sz w:val="24"/>
        </w:rPr>
        <w:t>(To be provided by Respondent)</w:t>
      </w:r>
    </w:p>
    <w:p w14:paraId="10605B4A" w14:textId="77777777" w:rsidR="00087D62" w:rsidRPr="00BD3A26" w:rsidRDefault="00087D62" w:rsidP="007F210D">
      <w:pPr>
        <w:tabs>
          <w:tab w:val="left" w:pos="6480"/>
        </w:tabs>
        <w:ind w:right="54"/>
        <w:jc w:val="center"/>
        <w:rPr>
          <w:b/>
          <w:sz w:val="24"/>
        </w:rPr>
      </w:pPr>
    </w:p>
    <w:p w14:paraId="5B9ADF80" w14:textId="77777777" w:rsidR="00087D62" w:rsidRDefault="00087D62" w:rsidP="009B126A">
      <w:pPr>
        <w:rPr>
          <w:b/>
        </w:rPr>
      </w:pPr>
      <w:r>
        <w:br w:type="page"/>
      </w:r>
    </w:p>
    <w:p w14:paraId="5F7D257D" w14:textId="77777777" w:rsidR="00B21B53" w:rsidRPr="00BD3A26" w:rsidRDefault="00CB5F08" w:rsidP="00B21B53">
      <w:pPr>
        <w:pStyle w:val="Footer"/>
        <w:tabs>
          <w:tab w:val="clear" w:pos="4320"/>
          <w:tab w:val="clear" w:pos="8640"/>
        </w:tabs>
        <w:jc w:val="center"/>
        <w:rPr>
          <w:b/>
        </w:rPr>
      </w:pPr>
      <w:r>
        <w:rPr>
          <w:b/>
        </w:rPr>
        <w:lastRenderedPageBreak/>
        <w:t>A</w:t>
      </w:r>
      <w:r w:rsidR="007F210D" w:rsidRPr="00BD3A26">
        <w:rPr>
          <w:b/>
        </w:rPr>
        <w:t>T</w:t>
      </w:r>
      <w:r>
        <w:rPr>
          <w:b/>
        </w:rPr>
        <w:t xml:space="preserve">TACHMENT </w:t>
      </w:r>
      <w:r w:rsidR="00475B77">
        <w:rPr>
          <w:b/>
        </w:rPr>
        <w:t>H</w:t>
      </w:r>
    </w:p>
    <w:p w14:paraId="5F140D24" w14:textId="77777777" w:rsidR="007F210D" w:rsidRPr="00BD3A26" w:rsidRDefault="007F210D" w:rsidP="00B21B53">
      <w:pPr>
        <w:pStyle w:val="Footer"/>
        <w:tabs>
          <w:tab w:val="clear" w:pos="4320"/>
          <w:tab w:val="clear" w:pos="8640"/>
        </w:tabs>
        <w:jc w:val="center"/>
        <w:rPr>
          <w:b/>
        </w:rPr>
      </w:pPr>
      <w:r w:rsidRPr="00BD3A26">
        <w:rPr>
          <w:b/>
        </w:rPr>
        <w:t>BUSINESS QUESTIONNAIRE</w:t>
      </w:r>
    </w:p>
    <w:p w14:paraId="1F490B07" w14:textId="77777777" w:rsidR="007F210D" w:rsidRDefault="00B67999" w:rsidP="00B21B53">
      <w:pPr>
        <w:pStyle w:val="Footer"/>
        <w:tabs>
          <w:tab w:val="clear" w:pos="4320"/>
          <w:tab w:val="clear" w:pos="8640"/>
        </w:tabs>
        <w:jc w:val="center"/>
      </w:pPr>
      <w:r>
        <w:rPr>
          <w:noProof/>
        </w:rPr>
        <w:drawing>
          <wp:inline distT="0" distB="0" distL="0" distR="0" wp14:anchorId="29BFF3AF" wp14:editId="43F44535">
            <wp:extent cx="5943600" cy="7691755"/>
            <wp:effectExtent l="19050" t="0" r="0" b="0"/>
            <wp:docPr id="3" name="Picture 2" descr="SBA QUESTIONNAIRE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QUESTIONNAIRE_Page_2.jpg"/>
                    <pic:cNvPicPr/>
                  </pic:nvPicPr>
                  <pic:blipFill>
                    <a:blip r:embed="rId14" cstate="print"/>
                    <a:stretch>
                      <a:fillRect/>
                    </a:stretch>
                  </pic:blipFill>
                  <pic:spPr>
                    <a:xfrm>
                      <a:off x="0" y="0"/>
                      <a:ext cx="5943600" cy="7691755"/>
                    </a:xfrm>
                    <a:prstGeom prst="rect">
                      <a:avLst/>
                    </a:prstGeom>
                  </pic:spPr>
                </pic:pic>
              </a:graphicData>
            </a:graphic>
          </wp:inline>
        </w:drawing>
      </w:r>
    </w:p>
    <w:p w14:paraId="5038C310" w14:textId="77777777" w:rsidR="003D6EFF" w:rsidRDefault="00496DD5" w:rsidP="005C7F55">
      <w:pPr>
        <w:pStyle w:val="Footer"/>
        <w:tabs>
          <w:tab w:val="clear" w:pos="4320"/>
          <w:tab w:val="clear" w:pos="8640"/>
        </w:tabs>
        <w:sectPr w:rsidR="003D6EFF">
          <w:headerReference w:type="default" r:id="rId15"/>
          <w:footerReference w:type="default" r:id="rId16"/>
          <w:pgSz w:w="12240" w:h="15840"/>
          <w:pgMar w:top="1440" w:right="1440" w:bottom="1440" w:left="1440" w:header="720" w:footer="720" w:gutter="0"/>
          <w:pgNumType w:start="1"/>
          <w:cols w:space="720"/>
        </w:sectPr>
      </w:pPr>
      <w:r>
        <w:rPr>
          <w:noProof/>
        </w:rPr>
        <w:lastRenderedPageBreak/>
        <w:drawing>
          <wp:inline distT="0" distB="0" distL="0" distR="0" wp14:anchorId="0D0FEAC8" wp14:editId="36AEBD0B">
            <wp:extent cx="5943600" cy="788365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7883653"/>
                    </a:xfrm>
                    <a:prstGeom prst="rect">
                      <a:avLst/>
                    </a:prstGeom>
                    <a:noFill/>
                    <a:ln w="9525">
                      <a:noFill/>
                      <a:miter lim="800000"/>
                      <a:headEnd/>
                      <a:tailEnd/>
                    </a:ln>
                  </pic:spPr>
                </pic:pic>
              </a:graphicData>
            </a:graphic>
          </wp:inline>
        </w:drawing>
      </w:r>
    </w:p>
    <w:p w14:paraId="2CA02D82" w14:textId="77777777" w:rsidR="00087D62" w:rsidRDefault="00087D62" w:rsidP="00B21B53">
      <w:pPr>
        <w:pStyle w:val="Footer"/>
        <w:tabs>
          <w:tab w:val="clear" w:pos="4320"/>
          <w:tab w:val="clear" w:pos="8640"/>
        </w:tabs>
        <w:jc w:val="center"/>
        <w:rPr>
          <w:b/>
        </w:rPr>
      </w:pPr>
    </w:p>
    <w:p w14:paraId="17FE8EE6" w14:textId="77777777" w:rsidR="00B21B53" w:rsidRPr="00BD3A26" w:rsidRDefault="00B21B53" w:rsidP="00B21B53">
      <w:pPr>
        <w:pStyle w:val="Footer"/>
        <w:tabs>
          <w:tab w:val="clear" w:pos="4320"/>
          <w:tab w:val="clear" w:pos="8640"/>
        </w:tabs>
        <w:jc w:val="center"/>
        <w:rPr>
          <w:b/>
        </w:rPr>
      </w:pPr>
      <w:r w:rsidRPr="00BD3A26">
        <w:rPr>
          <w:b/>
        </w:rPr>
        <w:t>A</w:t>
      </w:r>
      <w:r w:rsidR="00475B77">
        <w:rPr>
          <w:b/>
        </w:rPr>
        <w:t>TTACHMENT I</w:t>
      </w:r>
    </w:p>
    <w:p w14:paraId="1BBCC9A6" w14:textId="77777777" w:rsidR="00B21B53" w:rsidRPr="00BD3A26" w:rsidRDefault="00B21B53" w:rsidP="00B21B53">
      <w:pPr>
        <w:pStyle w:val="Footer"/>
        <w:tabs>
          <w:tab w:val="clear" w:pos="4320"/>
          <w:tab w:val="clear" w:pos="8640"/>
        </w:tabs>
        <w:jc w:val="center"/>
        <w:rPr>
          <w:b/>
        </w:rPr>
      </w:pPr>
      <w:r w:rsidRPr="00BD3A26">
        <w:rPr>
          <w:b/>
        </w:rPr>
        <w:t>PROJECT MANAGEMENT PLAN</w:t>
      </w:r>
    </w:p>
    <w:p w14:paraId="3490B2B5" w14:textId="77777777" w:rsidR="00B21B53" w:rsidRDefault="00B21B53" w:rsidP="00B21B53">
      <w:pPr>
        <w:pStyle w:val="Footer"/>
        <w:tabs>
          <w:tab w:val="clear" w:pos="4320"/>
          <w:tab w:val="clear" w:pos="8640"/>
        </w:tabs>
        <w:jc w:val="center"/>
      </w:pPr>
    </w:p>
    <w:p w14:paraId="2E249595" w14:textId="77777777" w:rsidR="00CB5F08" w:rsidRDefault="00CB5F08" w:rsidP="00CB5F08">
      <w:pPr>
        <w:tabs>
          <w:tab w:val="left" w:pos="6480"/>
        </w:tabs>
        <w:ind w:right="54"/>
        <w:jc w:val="center"/>
        <w:rPr>
          <w:b/>
          <w:sz w:val="24"/>
        </w:rPr>
      </w:pPr>
      <w:r w:rsidRPr="00BD3A26">
        <w:rPr>
          <w:b/>
          <w:sz w:val="24"/>
        </w:rPr>
        <w:t>(To be provided by Respondent)</w:t>
      </w:r>
    </w:p>
    <w:p w14:paraId="4C8B4813" w14:textId="77777777" w:rsidR="00087D62" w:rsidRPr="00BD3A26" w:rsidRDefault="00087D62" w:rsidP="00CB5F08">
      <w:pPr>
        <w:tabs>
          <w:tab w:val="left" w:pos="6480"/>
        </w:tabs>
        <w:ind w:right="54"/>
        <w:jc w:val="center"/>
        <w:rPr>
          <w:b/>
          <w:sz w:val="24"/>
        </w:rPr>
      </w:pPr>
    </w:p>
    <w:p w14:paraId="1658DDAB" w14:textId="77777777" w:rsidR="00087D62" w:rsidRDefault="00087D62">
      <w:pPr>
        <w:rPr>
          <w:sz w:val="24"/>
        </w:rPr>
      </w:pPr>
      <w:r>
        <w:br w:type="page"/>
      </w:r>
    </w:p>
    <w:p w14:paraId="6A3C97A6" w14:textId="77777777" w:rsidR="00621920" w:rsidRDefault="00621920">
      <w:pPr>
        <w:pStyle w:val="Footer"/>
        <w:tabs>
          <w:tab w:val="clear" w:pos="4320"/>
          <w:tab w:val="clear" w:pos="8640"/>
        </w:tabs>
        <w:jc w:val="center"/>
        <w:rPr>
          <w:b/>
        </w:rPr>
      </w:pPr>
    </w:p>
    <w:p w14:paraId="3192B3CA" w14:textId="77777777" w:rsidR="000A2B65" w:rsidRDefault="001D55BC" w:rsidP="000A2B65">
      <w:pPr>
        <w:pStyle w:val="Heading1"/>
        <w:spacing w:before="240" w:after="240"/>
      </w:pPr>
      <w:bookmarkStart w:id="106" w:name="_Toc410735578"/>
      <w:bookmarkStart w:id="107" w:name="_Toc410744768"/>
      <w:r w:rsidRPr="001D55BC">
        <w:rPr>
          <w:caps/>
        </w:rPr>
        <w:t>SECTION d</w:t>
      </w:r>
      <w:bookmarkEnd w:id="106"/>
      <w:r w:rsidR="00314D64">
        <w:rPr>
          <w:caps/>
        </w:rPr>
        <w:t xml:space="preserve"> </w:t>
      </w:r>
      <w:r w:rsidR="00D071D2">
        <w:rPr>
          <w:caps/>
        </w:rPr>
        <w:t>–</w:t>
      </w:r>
      <w:r w:rsidR="00314D64">
        <w:rPr>
          <w:caps/>
        </w:rPr>
        <w:t xml:space="preserve"> </w:t>
      </w:r>
      <w:bookmarkStart w:id="108" w:name="_Toc410735579"/>
      <w:r w:rsidR="00817E7F">
        <w:t>TERMS AND CONDITIONS</w:t>
      </w:r>
      <w:bookmarkEnd w:id="107"/>
      <w:bookmarkEnd w:id="108"/>
    </w:p>
    <w:p w14:paraId="64082938" w14:textId="77777777" w:rsidR="000A2B65" w:rsidRPr="0026137F" w:rsidRDefault="000A2B65" w:rsidP="000A2B65">
      <w:pPr>
        <w:pStyle w:val="BodyTextIndent2"/>
        <w:tabs>
          <w:tab w:val="left" w:pos="2880"/>
        </w:tabs>
        <w:ind w:left="0" w:firstLine="0"/>
      </w:pPr>
    </w:p>
    <w:p w14:paraId="28222535" w14:textId="77777777" w:rsidR="000A2B65" w:rsidRDefault="000A2B65" w:rsidP="000A2B65">
      <w:pPr>
        <w:pStyle w:val="BodyTextIndent2"/>
        <w:numPr>
          <w:ilvl w:val="0"/>
          <w:numId w:val="37"/>
        </w:numPr>
        <w:tabs>
          <w:tab w:val="left" w:pos="2880"/>
        </w:tabs>
      </w:pPr>
      <w:r>
        <w:t>Exhibit A: Titled “Data Security Addendum”</w:t>
      </w:r>
      <w:r w:rsidR="007D0028">
        <w:t xml:space="preserve"> </w:t>
      </w:r>
    </w:p>
    <w:p w14:paraId="40FA3041" w14:textId="77777777" w:rsidR="007D0028" w:rsidRDefault="000A2B65" w:rsidP="001115C3">
      <w:pPr>
        <w:pStyle w:val="BodyTextIndent2"/>
        <w:numPr>
          <w:ilvl w:val="0"/>
          <w:numId w:val="37"/>
        </w:numPr>
        <w:tabs>
          <w:tab w:val="left" w:pos="2880"/>
        </w:tabs>
      </w:pPr>
      <w:r>
        <w:t>Exhibit B: Minimum Insurance Requirements</w:t>
      </w:r>
    </w:p>
    <w:p w14:paraId="591A0AD3" w14:textId="77777777" w:rsidR="000A2B65" w:rsidRDefault="000A2B65" w:rsidP="001115C3">
      <w:pPr>
        <w:pStyle w:val="BodyTextIndent2"/>
        <w:numPr>
          <w:ilvl w:val="0"/>
          <w:numId w:val="37"/>
        </w:numPr>
        <w:tabs>
          <w:tab w:val="left" w:pos="2880"/>
        </w:tabs>
      </w:pPr>
      <w:r>
        <w:t>Exhibit C: CPS Energy Security Policies</w:t>
      </w:r>
      <w:r w:rsidR="007D0028">
        <w:t xml:space="preserve"> </w:t>
      </w:r>
    </w:p>
    <w:p w14:paraId="571E18FE" w14:textId="77777777" w:rsidR="000A2B65" w:rsidRDefault="000A2B65" w:rsidP="000A2B65">
      <w:pPr>
        <w:pStyle w:val="BodyTextIndent2"/>
        <w:numPr>
          <w:ilvl w:val="0"/>
          <w:numId w:val="37"/>
        </w:numPr>
        <w:tabs>
          <w:tab w:val="left" w:pos="2880"/>
        </w:tabs>
      </w:pPr>
      <w:r>
        <w:t>Exhibit D: IT Products Master Purchase Agreement updated 04/08/2015</w:t>
      </w:r>
    </w:p>
    <w:p w14:paraId="38B1A808" w14:textId="77777777" w:rsidR="000A2B65" w:rsidRDefault="000A2B65" w:rsidP="000A2B65">
      <w:pPr>
        <w:pStyle w:val="BodyTextIndent2"/>
        <w:numPr>
          <w:ilvl w:val="0"/>
          <w:numId w:val="37"/>
        </w:numPr>
        <w:tabs>
          <w:tab w:val="left" w:pos="2880"/>
        </w:tabs>
      </w:pPr>
      <w:r>
        <w:t>Exhibit E:  IT Services Master Services Agreement updated 04/08/2015</w:t>
      </w:r>
    </w:p>
    <w:p w14:paraId="128819FE" w14:textId="77777777" w:rsidR="00284A8B" w:rsidRDefault="00284A8B">
      <w:pPr>
        <w:rPr>
          <w:sz w:val="24"/>
        </w:rPr>
      </w:pPr>
    </w:p>
    <w:p w14:paraId="0A59EC02" w14:textId="5AC4D8D5" w:rsidR="00C660CC" w:rsidRDefault="00860870" w:rsidP="00FD3D9A">
      <w:pPr>
        <w:jc w:val="center"/>
        <w:rPr>
          <w:sz w:val="24"/>
        </w:rPr>
      </w:pPr>
      <w:r>
        <w:rPr>
          <w:sz w:val="24"/>
        </w:rPr>
        <w:t>(</w:t>
      </w:r>
      <w:r w:rsidR="007D0028">
        <w:rPr>
          <w:sz w:val="24"/>
        </w:rPr>
        <w:t>See Attachments</w:t>
      </w:r>
      <w:r>
        <w:rPr>
          <w:sz w:val="24"/>
        </w:rPr>
        <w:t>)</w:t>
      </w:r>
    </w:p>
    <w:p w14:paraId="36BFCE30" w14:textId="77777777" w:rsidR="00DB0B5F" w:rsidRDefault="00DB0B5F">
      <w:pPr>
        <w:rPr>
          <w:sz w:val="24"/>
        </w:rPr>
      </w:pPr>
      <w:r>
        <w:br w:type="page"/>
      </w:r>
    </w:p>
    <w:p w14:paraId="7755C985" w14:textId="77777777" w:rsidR="00713B5C" w:rsidRDefault="001D55BC" w:rsidP="007C35DE">
      <w:pPr>
        <w:pStyle w:val="Heading1"/>
        <w:rPr>
          <w:caps/>
          <w:szCs w:val="24"/>
        </w:rPr>
      </w:pPr>
      <w:bookmarkStart w:id="109" w:name="_Toc410735598"/>
      <w:bookmarkStart w:id="110" w:name="_Toc410744769"/>
      <w:r w:rsidRPr="001D55BC">
        <w:rPr>
          <w:caps/>
        </w:rPr>
        <w:lastRenderedPageBreak/>
        <w:t>SECTION E</w:t>
      </w:r>
      <w:bookmarkEnd w:id="109"/>
      <w:r w:rsidR="00314D64">
        <w:rPr>
          <w:caps/>
        </w:rPr>
        <w:t>-</w:t>
      </w:r>
      <w:r w:rsidR="003F5482" w:rsidRPr="00314D64">
        <w:rPr>
          <w:caps/>
          <w:szCs w:val="24"/>
        </w:rPr>
        <w:t>Scope of Services and System Requirements</w:t>
      </w:r>
      <w:bookmarkEnd w:id="110"/>
    </w:p>
    <w:p w14:paraId="3120FB76" w14:textId="77777777" w:rsidR="00F4193D" w:rsidRDefault="00F4193D" w:rsidP="00F4193D">
      <w:pPr>
        <w:rPr>
          <w:b/>
        </w:rPr>
      </w:pPr>
    </w:p>
    <w:p w14:paraId="595BB95A" w14:textId="77777777" w:rsidR="00F4193D" w:rsidRDefault="00F4193D" w:rsidP="00F4193D">
      <w:pPr>
        <w:autoSpaceDE w:val="0"/>
        <w:autoSpaceDN w:val="0"/>
        <w:adjustRightInd w:val="0"/>
        <w:rPr>
          <w:rFonts w:cs="Arial"/>
          <w:b/>
        </w:rPr>
      </w:pPr>
      <w:r w:rsidRPr="00507610">
        <w:rPr>
          <w:rFonts w:cs="Arial"/>
          <w:b/>
        </w:rPr>
        <w:t>Scope of Services and System Requirements</w:t>
      </w:r>
    </w:p>
    <w:p w14:paraId="2EE2A995" w14:textId="77777777" w:rsidR="00370D0D" w:rsidRPr="00507610" w:rsidRDefault="00370D0D" w:rsidP="00F4193D">
      <w:pPr>
        <w:autoSpaceDE w:val="0"/>
        <w:autoSpaceDN w:val="0"/>
        <w:adjustRightInd w:val="0"/>
        <w:rPr>
          <w:rFonts w:cs="Arial"/>
          <w:b/>
        </w:rPr>
      </w:pPr>
    </w:p>
    <w:p w14:paraId="48908495" w14:textId="77777777" w:rsidR="00F4193D" w:rsidRPr="00507610" w:rsidRDefault="00F4193D" w:rsidP="00F4193D">
      <w:pPr>
        <w:autoSpaceDE w:val="0"/>
        <w:autoSpaceDN w:val="0"/>
        <w:adjustRightInd w:val="0"/>
        <w:rPr>
          <w:rFonts w:cs="Arial"/>
        </w:rPr>
      </w:pPr>
      <w:r w:rsidRPr="00507610">
        <w:rPr>
          <w:rFonts w:cs="Arial"/>
        </w:rPr>
        <w:t xml:space="preserve">The scope of this pilot is to install up to 1,000 devices in customer facilities for a two- year period. </w:t>
      </w:r>
    </w:p>
    <w:p w14:paraId="6B3B1E98" w14:textId="77777777" w:rsidR="00F4193D" w:rsidRDefault="00F4193D" w:rsidP="00F4193D">
      <w:pPr>
        <w:autoSpaceDE w:val="0"/>
        <w:autoSpaceDN w:val="0"/>
        <w:adjustRightInd w:val="0"/>
      </w:pPr>
      <w:r w:rsidRPr="00507610">
        <w:t xml:space="preserve">All proposals shall conform to the following minimum requirements: </w:t>
      </w:r>
    </w:p>
    <w:p w14:paraId="56119E96" w14:textId="77777777" w:rsidR="009734A3" w:rsidRPr="00507610" w:rsidRDefault="009734A3" w:rsidP="00F4193D">
      <w:pPr>
        <w:autoSpaceDE w:val="0"/>
        <w:autoSpaceDN w:val="0"/>
        <w:adjustRightInd w:val="0"/>
      </w:pPr>
    </w:p>
    <w:p w14:paraId="7CFDB396"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t>Provider shall provide a platform for all back-office functions that CPS Energy needs to deliver a demand response curtailment event. The platform will be utilized by CPS Energy to activate and monitor a demand response event. The high-level functions of the platform should include event management, notification and response, performance monitoring, and settlement reporting.</w:t>
      </w:r>
    </w:p>
    <w:p w14:paraId="2BDF6C31" w14:textId="77777777" w:rsidR="00F4193D" w:rsidRPr="00507610" w:rsidRDefault="00F4193D" w:rsidP="00F4193D">
      <w:pPr>
        <w:pStyle w:val="ListParagraph"/>
        <w:autoSpaceDE w:val="0"/>
        <w:autoSpaceDN w:val="0"/>
        <w:adjustRightInd w:val="0"/>
        <w:jc w:val="both"/>
        <w:rPr>
          <w:rFonts w:cs="Arial"/>
        </w:rPr>
      </w:pPr>
    </w:p>
    <w:p w14:paraId="35466074"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t>The proposal shall incorporate any hardware components (including installation) at customer facilities such as a communications gateway, equipment controllers, metering devices, and/or a customer dashboard.</w:t>
      </w:r>
    </w:p>
    <w:p w14:paraId="67EF1502" w14:textId="77777777" w:rsidR="00F4193D" w:rsidRPr="00507610" w:rsidRDefault="00F4193D" w:rsidP="00F4193D">
      <w:pPr>
        <w:pStyle w:val="ListParagraph"/>
        <w:autoSpaceDE w:val="0"/>
        <w:autoSpaceDN w:val="0"/>
        <w:adjustRightInd w:val="0"/>
        <w:jc w:val="both"/>
        <w:rPr>
          <w:rFonts w:cs="Arial"/>
        </w:rPr>
      </w:pPr>
    </w:p>
    <w:p w14:paraId="5A05E9E2"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t>The proposal shall incorporate a site assessment to assist in targeting load reduction strategies as appropriate to the customer’s on-site equipment and to ensure compliance with both the customer’s business needs and demand response program requirements.</w:t>
      </w:r>
    </w:p>
    <w:p w14:paraId="2FEA5C1E" w14:textId="77777777" w:rsidR="00F4193D" w:rsidRPr="00507610" w:rsidRDefault="00F4193D" w:rsidP="00F4193D">
      <w:pPr>
        <w:pStyle w:val="ListParagraph"/>
        <w:autoSpaceDE w:val="0"/>
        <w:autoSpaceDN w:val="0"/>
        <w:adjustRightInd w:val="0"/>
        <w:jc w:val="both"/>
        <w:rPr>
          <w:rFonts w:cs="Arial"/>
        </w:rPr>
      </w:pPr>
    </w:p>
    <w:p w14:paraId="4CDCBCA5"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t>At each customer facility, Provider shall set-up, configure and verify the receipt of the Demand Response event signal, event activation upon receipt of demand response event signal and customer dashboard operation (if any). In addition, Provider shall train the customer on operation of the installed equipment and dashboard.</w:t>
      </w:r>
    </w:p>
    <w:p w14:paraId="4B3DE64D" w14:textId="77777777" w:rsidR="00F4193D" w:rsidRPr="00507610" w:rsidRDefault="00F4193D" w:rsidP="00F4193D">
      <w:pPr>
        <w:pStyle w:val="ListParagraph"/>
        <w:jc w:val="both"/>
        <w:rPr>
          <w:rFonts w:cs="Arial"/>
        </w:rPr>
      </w:pPr>
    </w:p>
    <w:p w14:paraId="20B8E214"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rPr>
          <w:rFonts w:cs="Arial"/>
        </w:rPr>
        <w:t>Provider shall provide an overview of any customer-facing applications. Please include details on information provided to the customer and opportunities for the customer to customize their equipment.</w:t>
      </w:r>
    </w:p>
    <w:p w14:paraId="6FC5E564" w14:textId="77777777" w:rsidR="00F4193D" w:rsidRPr="00507610" w:rsidRDefault="00F4193D" w:rsidP="00F4193D">
      <w:pPr>
        <w:pStyle w:val="ListParagraph"/>
        <w:jc w:val="both"/>
        <w:rPr>
          <w:rFonts w:cs="Arial"/>
        </w:rPr>
      </w:pPr>
    </w:p>
    <w:p w14:paraId="15FE1C26" w14:textId="77777777" w:rsidR="00F4193D" w:rsidRPr="00507610" w:rsidRDefault="00F4193D" w:rsidP="00F4193D">
      <w:pPr>
        <w:pStyle w:val="ListParagraph"/>
        <w:numPr>
          <w:ilvl w:val="0"/>
          <w:numId w:val="40"/>
        </w:numPr>
        <w:autoSpaceDE w:val="0"/>
        <w:autoSpaceDN w:val="0"/>
        <w:adjustRightInd w:val="0"/>
        <w:spacing w:after="200" w:line="276" w:lineRule="auto"/>
        <w:jc w:val="both"/>
        <w:rPr>
          <w:rFonts w:cs="Arial"/>
        </w:rPr>
      </w:pPr>
      <w:r w:rsidRPr="00507610">
        <w:rPr>
          <w:rFonts w:cs="Arial"/>
        </w:rPr>
        <w:t>Provider shall provide an explanation of the type of equipment that the solution is designed to work with: tonnage, equipment and specify the limitation of the equipment. The proposal shall also detail the installation process, specifically: equipment needed to complete installation, amount of time needed to install a facility, and any requirements from end customer.</w:t>
      </w:r>
    </w:p>
    <w:p w14:paraId="508AAA28" w14:textId="77777777" w:rsidR="00F4193D" w:rsidRPr="00507610" w:rsidRDefault="00F4193D" w:rsidP="00F4193D">
      <w:pPr>
        <w:numPr>
          <w:ilvl w:val="0"/>
          <w:numId w:val="40"/>
        </w:numPr>
        <w:jc w:val="both"/>
      </w:pPr>
      <w:r w:rsidRPr="00507610">
        <w:t>To ensure the interoperability of the system with diverse energy management systems, it must adhere to Open ADR standards.</w:t>
      </w:r>
    </w:p>
    <w:p w14:paraId="72AE9DE4" w14:textId="77777777" w:rsidR="00F4193D" w:rsidRPr="00507610" w:rsidRDefault="00F4193D" w:rsidP="00F4193D">
      <w:pPr>
        <w:ind w:left="720"/>
        <w:jc w:val="both"/>
      </w:pPr>
    </w:p>
    <w:p w14:paraId="2FEC1A1B" w14:textId="77777777" w:rsidR="00F4193D" w:rsidRPr="00507610" w:rsidRDefault="00F4193D" w:rsidP="00F4193D">
      <w:pPr>
        <w:numPr>
          <w:ilvl w:val="0"/>
          <w:numId w:val="40"/>
        </w:numPr>
        <w:jc w:val="both"/>
      </w:pPr>
      <w:r w:rsidRPr="00507610">
        <w:t>The provider will be responsible for installing, maintaining, and warranting any installed equipment. The provider must offer customer support, trouble shooting and service after installation. Please provide details regarding customer support services and call center operation.</w:t>
      </w:r>
    </w:p>
    <w:p w14:paraId="0FB25567" w14:textId="77777777" w:rsidR="00F4193D" w:rsidRPr="00507610" w:rsidRDefault="00F4193D" w:rsidP="00F4193D">
      <w:pPr>
        <w:jc w:val="both"/>
      </w:pPr>
    </w:p>
    <w:p w14:paraId="478310DB" w14:textId="77777777" w:rsidR="00F4193D" w:rsidRPr="00550EBE" w:rsidRDefault="00F4193D" w:rsidP="00F4193D">
      <w:pPr>
        <w:numPr>
          <w:ilvl w:val="0"/>
          <w:numId w:val="38"/>
        </w:numPr>
        <w:jc w:val="both"/>
      </w:pPr>
      <w:r w:rsidRPr="00507610">
        <w:t xml:space="preserve">Provider shall be responsible for identifying target customers, prospecting, marketing and recruitment. Provider will be expected to attend customer meetings, as required, between CPS Energy and the customer to promote the program and explain the features and benefits. The </w:t>
      </w:r>
      <w:r w:rsidRPr="00507610">
        <w:rPr>
          <w:rFonts w:cs="Arial"/>
        </w:rPr>
        <w:t xml:space="preserve">proposal therefore should include a detailed outreach plan for enrolling customers. </w:t>
      </w:r>
    </w:p>
    <w:p w14:paraId="0A2A837E" w14:textId="77777777" w:rsidR="00F4193D" w:rsidRDefault="00F4193D" w:rsidP="00F4193D">
      <w:pPr>
        <w:jc w:val="both"/>
        <w:rPr>
          <w:rFonts w:cs="Arial"/>
        </w:rPr>
      </w:pPr>
    </w:p>
    <w:p w14:paraId="1C033BC3" w14:textId="77777777" w:rsidR="00F4193D" w:rsidRPr="0041698B" w:rsidRDefault="00F4193D" w:rsidP="00F4193D">
      <w:pPr>
        <w:pStyle w:val="ListParagraph"/>
        <w:numPr>
          <w:ilvl w:val="0"/>
          <w:numId w:val="38"/>
        </w:numPr>
      </w:pPr>
      <w:r w:rsidRPr="0041698B">
        <w:rPr>
          <w:rFonts w:cs="Arial"/>
        </w:rPr>
        <w:t xml:space="preserve">CPS Energy will be responsible </w:t>
      </w:r>
      <w:r w:rsidR="00B2323C" w:rsidRPr="0041698B">
        <w:rPr>
          <w:rFonts w:cs="Arial"/>
        </w:rPr>
        <w:t>for program outline, guidelines and offerings.</w:t>
      </w:r>
      <w:r w:rsidRPr="0041698B">
        <w:rPr>
          <w:rFonts w:cs="Arial"/>
        </w:rPr>
        <w:t>.</w:t>
      </w:r>
      <w:r w:rsidR="00E87640" w:rsidRPr="0041698B">
        <w:rPr>
          <w:rFonts w:cs="Arial"/>
        </w:rPr>
        <w:t>.</w:t>
      </w:r>
      <w:r w:rsidRPr="0041698B">
        <w:rPr>
          <w:rFonts w:cs="Arial"/>
        </w:rPr>
        <w:br/>
      </w:r>
    </w:p>
    <w:p w14:paraId="43186A27" w14:textId="5E69B654" w:rsidR="00F4193D" w:rsidRPr="0041698B" w:rsidRDefault="00F4193D" w:rsidP="00F4193D">
      <w:pPr>
        <w:numPr>
          <w:ilvl w:val="0"/>
          <w:numId w:val="38"/>
        </w:numPr>
        <w:jc w:val="both"/>
      </w:pPr>
      <w:r w:rsidRPr="0041698B">
        <w:t>Any hosted services must adhere to CPS Energy Internet Security requirements. In addition, the system must conform to Cyber Security Standards. The system should have the ability to detect, prevent and communicate system security threats.</w:t>
      </w:r>
      <w:r w:rsidR="00E87640" w:rsidRPr="0041698B">
        <w:t xml:space="preserve"> </w:t>
      </w:r>
      <w:r w:rsidR="00370D0D" w:rsidRPr="0041698B">
        <w:t>(Exhibit “A” Titled Data Security Addendum, Exhibit “C and Section D Terms and conditions C</w:t>
      </w:r>
      <w:r w:rsidR="00560708">
        <w:t>PS</w:t>
      </w:r>
      <w:r w:rsidR="00370D0D" w:rsidRPr="0041698B">
        <w:t xml:space="preserve"> Energy Security Policies and IT Products </w:t>
      </w:r>
      <w:r w:rsidR="00560708">
        <w:t>M</w:t>
      </w:r>
      <w:r w:rsidR="00370D0D" w:rsidRPr="0041698B">
        <w:t>aster and Services Agreements.</w:t>
      </w:r>
    </w:p>
    <w:p w14:paraId="1AAD2A7E" w14:textId="77777777" w:rsidR="00F4193D" w:rsidRPr="0041698B" w:rsidRDefault="00F4193D" w:rsidP="00F4193D">
      <w:pPr>
        <w:ind w:left="720"/>
        <w:jc w:val="both"/>
      </w:pPr>
    </w:p>
    <w:p w14:paraId="0043F2D4" w14:textId="77777777" w:rsidR="00F4193D" w:rsidRPr="0041698B" w:rsidRDefault="00F4193D" w:rsidP="00F4193D">
      <w:pPr>
        <w:pStyle w:val="ListParagraph"/>
        <w:numPr>
          <w:ilvl w:val="0"/>
          <w:numId w:val="40"/>
        </w:numPr>
        <w:autoSpaceDE w:val="0"/>
        <w:autoSpaceDN w:val="0"/>
        <w:adjustRightInd w:val="0"/>
        <w:spacing w:after="200" w:line="276" w:lineRule="auto"/>
        <w:jc w:val="both"/>
        <w:rPr>
          <w:rFonts w:cs="Arial"/>
        </w:rPr>
      </w:pPr>
      <w:r w:rsidRPr="0041698B">
        <w:t>Proposal should include expected kW savings per device during coincidental and non- coincidental peaks, with an overall calculation for expected kW savings from the project.</w:t>
      </w:r>
    </w:p>
    <w:p w14:paraId="49C75454" w14:textId="7D311304" w:rsidR="00F4193D" w:rsidRPr="0041698B" w:rsidRDefault="00F4193D" w:rsidP="00F4193D">
      <w:pPr>
        <w:numPr>
          <w:ilvl w:val="0"/>
          <w:numId w:val="38"/>
        </w:numPr>
        <w:jc w:val="both"/>
      </w:pPr>
      <w:r w:rsidRPr="0041698B">
        <w:t xml:space="preserve">Provide pricing for pilots of 500 and 1,000 devices </w:t>
      </w:r>
      <w:r w:rsidR="002268A7" w:rsidRPr="0041698B">
        <w:t xml:space="preserve">(Proposed Solution) </w:t>
      </w:r>
      <w:r w:rsidRPr="0041698B">
        <w:t>for a two-year period.</w:t>
      </w:r>
      <w:r w:rsidR="002676C4">
        <w:t xml:space="preserve">  (Attachment C)</w:t>
      </w:r>
    </w:p>
    <w:p w14:paraId="7EFB05E3" w14:textId="77777777" w:rsidR="00F4193D" w:rsidRPr="0041698B" w:rsidRDefault="00F4193D" w:rsidP="00F4193D">
      <w:pPr>
        <w:jc w:val="both"/>
      </w:pPr>
    </w:p>
    <w:p w14:paraId="7F1DC8DA" w14:textId="77777777" w:rsidR="00F4193D" w:rsidRPr="0041698B" w:rsidRDefault="00F4193D" w:rsidP="00F4193D">
      <w:pPr>
        <w:numPr>
          <w:ilvl w:val="0"/>
          <w:numId w:val="38"/>
        </w:numPr>
        <w:jc w:val="both"/>
      </w:pPr>
      <w:r w:rsidRPr="0041698B">
        <w:t>Please provide details and references from any projects undertaken with utilities of similar size as CPS Energy.</w:t>
      </w:r>
      <w:r w:rsidR="002268A7" w:rsidRPr="0041698B">
        <w:t xml:space="preserve"> (A</w:t>
      </w:r>
      <w:r w:rsidRPr="0041698B">
        <w:t xml:space="preserve">ttachment </w:t>
      </w:r>
      <w:r w:rsidR="002268A7" w:rsidRPr="0041698B">
        <w:t>A Experience &amp; References)</w:t>
      </w:r>
    </w:p>
    <w:p w14:paraId="34AF48E9" w14:textId="77777777" w:rsidR="00F4193D" w:rsidRDefault="00F4193D" w:rsidP="00F4193D">
      <w:pPr>
        <w:pStyle w:val="ListParagraph"/>
        <w:autoSpaceDE w:val="0"/>
        <w:autoSpaceDN w:val="0"/>
        <w:adjustRightInd w:val="0"/>
        <w:jc w:val="both"/>
        <w:rPr>
          <w:rFonts w:cs="Arial"/>
        </w:rPr>
      </w:pPr>
    </w:p>
    <w:p w14:paraId="438CD3E8" w14:textId="7D235ECD" w:rsidR="006A10C2" w:rsidRPr="0041698B" w:rsidRDefault="006A10C2" w:rsidP="006A10C2">
      <w:pPr>
        <w:numPr>
          <w:ilvl w:val="0"/>
          <w:numId w:val="5"/>
        </w:numPr>
        <w:spacing w:after="120"/>
        <w:ind w:left="720"/>
        <w:jc w:val="both"/>
      </w:pPr>
      <w:r w:rsidRPr="0041698B">
        <w:t>Describe how a system operator who dispatches an event can monitor and validate the event execution as a whole or site-by-site</w:t>
      </w:r>
      <w:r w:rsidR="00560708">
        <w:t>.</w:t>
      </w:r>
    </w:p>
    <w:p w14:paraId="0CAA4D24" w14:textId="77777777" w:rsidR="006A10C2" w:rsidRPr="0041698B" w:rsidRDefault="006A10C2" w:rsidP="006A10C2">
      <w:pPr>
        <w:numPr>
          <w:ilvl w:val="0"/>
          <w:numId w:val="5"/>
        </w:numPr>
        <w:spacing w:after="120"/>
        <w:ind w:left="720"/>
        <w:jc w:val="both"/>
      </w:pPr>
      <w:r w:rsidRPr="0041698B">
        <w:t>Describe the pre- during-, and post-event measurement on each end-use device to verify operation and desired impacts.</w:t>
      </w:r>
    </w:p>
    <w:p w14:paraId="7C5E1A18" w14:textId="77777777" w:rsidR="00F4193D" w:rsidRPr="00507610" w:rsidRDefault="00F4193D" w:rsidP="00F4193D">
      <w:pPr>
        <w:numPr>
          <w:ilvl w:val="0"/>
          <w:numId w:val="38"/>
        </w:numPr>
        <w:jc w:val="both"/>
      </w:pPr>
      <w:r w:rsidRPr="00507610">
        <w:t>Providers are encouraged to discuss the scalability of their platform to accommodate future expansion to additional customers.</w:t>
      </w:r>
    </w:p>
    <w:p w14:paraId="411BF784" w14:textId="77777777" w:rsidR="00F4193D" w:rsidRPr="00507610" w:rsidRDefault="00F4193D" w:rsidP="00F4193D">
      <w:pPr>
        <w:ind w:left="720"/>
        <w:jc w:val="both"/>
      </w:pPr>
    </w:p>
    <w:p w14:paraId="68F352E6" w14:textId="77777777" w:rsidR="00F4193D" w:rsidRPr="00507610" w:rsidRDefault="00F4193D" w:rsidP="00F4193D">
      <w:pPr>
        <w:pStyle w:val="ListParagraph"/>
        <w:numPr>
          <w:ilvl w:val="0"/>
          <w:numId w:val="39"/>
        </w:numPr>
        <w:spacing w:after="200" w:line="276" w:lineRule="auto"/>
        <w:jc w:val="both"/>
      </w:pPr>
      <w:r w:rsidRPr="00507610">
        <w:t>Previous experience deploying a retail/trade ally outreach strategy is a plus.</w:t>
      </w:r>
    </w:p>
    <w:p w14:paraId="59C03A7D" w14:textId="77777777" w:rsidR="00F4193D" w:rsidRPr="00507610" w:rsidRDefault="00F4193D" w:rsidP="00F4193D">
      <w:pPr>
        <w:pStyle w:val="ListParagraph"/>
        <w:jc w:val="both"/>
      </w:pPr>
    </w:p>
    <w:p w14:paraId="3E90ADB2" w14:textId="77777777" w:rsidR="00F4193D" w:rsidRPr="00507610" w:rsidRDefault="00F4193D" w:rsidP="00F4193D">
      <w:pPr>
        <w:pStyle w:val="ListParagraph"/>
        <w:numPr>
          <w:ilvl w:val="0"/>
          <w:numId w:val="39"/>
        </w:numPr>
        <w:spacing w:after="200" w:line="276" w:lineRule="auto"/>
        <w:jc w:val="both"/>
      </w:pPr>
      <w:r w:rsidRPr="00507610">
        <w:t>Case studies and reports demonstrating third-party measurement and validation of kW savings claims.  In addition, any energy efficiency gain from operation of the equipment is a plus.</w:t>
      </w:r>
    </w:p>
    <w:p w14:paraId="4F6448CD" w14:textId="77777777" w:rsidR="00F4193D" w:rsidRPr="00F4193D" w:rsidRDefault="00F4193D" w:rsidP="00F4193D"/>
    <w:sectPr w:rsidR="00F4193D" w:rsidRPr="00F4193D" w:rsidSect="00496DD5">
      <w:footerReference w:type="default" r:id="rId18"/>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DB70D" w14:textId="77777777" w:rsidR="007D1071" w:rsidRDefault="007D1071">
      <w:r>
        <w:separator/>
      </w:r>
    </w:p>
  </w:endnote>
  <w:endnote w:type="continuationSeparator" w:id="0">
    <w:p w14:paraId="2E551F49" w14:textId="77777777" w:rsidR="007D1071" w:rsidRDefault="007D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utch (scalab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E8A7" w14:textId="77777777" w:rsidR="007E5830" w:rsidRDefault="007E5830">
    <w:pPr>
      <w:pStyle w:val="Footer"/>
      <w:jc w:val="right"/>
    </w:pPr>
  </w:p>
  <w:p w14:paraId="2FAA00CC" w14:textId="77777777" w:rsidR="007E5830" w:rsidRDefault="007E5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1328132"/>
      <w:docPartObj>
        <w:docPartGallery w:val="Page Numbers (Bottom of Page)"/>
        <w:docPartUnique/>
      </w:docPartObj>
    </w:sdtPr>
    <w:sdtEndPr/>
    <w:sdtContent>
      <w:p w14:paraId="1A4868F2" w14:textId="77777777" w:rsidR="007E5830" w:rsidRPr="00800BFB" w:rsidRDefault="007E5830" w:rsidP="003D6EFF">
        <w:pPr>
          <w:pStyle w:val="Footer"/>
          <w:rPr>
            <w:sz w:val="16"/>
          </w:rPr>
        </w:pPr>
        <w:r>
          <w:rPr>
            <w:sz w:val="16"/>
          </w:rPr>
          <w:t>10469245</w:t>
        </w:r>
        <w:r>
          <w:rPr>
            <w:sz w:val="16"/>
          </w:rPr>
          <w:tab/>
        </w:r>
        <w:r w:rsidRPr="001D55BC">
          <w:rPr>
            <w:sz w:val="16"/>
          </w:rPr>
          <w:fldChar w:fldCharType="begin"/>
        </w:r>
        <w:r w:rsidRPr="001D55BC">
          <w:rPr>
            <w:sz w:val="16"/>
          </w:rPr>
          <w:instrText xml:space="preserve"> PAGE   \* MERGEFORMAT </w:instrText>
        </w:r>
        <w:r w:rsidRPr="001D55BC">
          <w:rPr>
            <w:sz w:val="16"/>
          </w:rPr>
          <w:fldChar w:fldCharType="separate"/>
        </w:r>
        <w:r w:rsidR="000D0711">
          <w:rPr>
            <w:noProof/>
            <w:sz w:val="16"/>
          </w:rPr>
          <w:t>20</w:t>
        </w:r>
        <w:r w:rsidRPr="001D55BC">
          <w:rPr>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1842341"/>
      <w:docPartObj>
        <w:docPartGallery w:val="Page Numbers (Bottom of Page)"/>
        <w:docPartUnique/>
      </w:docPartObj>
    </w:sdtPr>
    <w:sdtEndPr/>
    <w:sdtContent>
      <w:p w14:paraId="71F19CD3" w14:textId="77777777" w:rsidR="007E5830" w:rsidRPr="00800BFB" w:rsidRDefault="007E5830" w:rsidP="003D6EFF">
        <w:pPr>
          <w:pStyle w:val="Footer"/>
          <w:rPr>
            <w:sz w:val="16"/>
          </w:rPr>
        </w:pPr>
        <w:r>
          <w:rPr>
            <w:sz w:val="16"/>
          </w:rPr>
          <w:t>10472537</w:t>
        </w:r>
        <w:r>
          <w:rPr>
            <w:sz w:val="16"/>
          </w:rPr>
          <w:tab/>
        </w:r>
        <w:r w:rsidRPr="001D55BC">
          <w:rPr>
            <w:sz w:val="16"/>
          </w:rPr>
          <w:fldChar w:fldCharType="begin"/>
        </w:r>
        <w:r w:rsidRPr="001D55BC">
          <w:rPr>
            <w:sz w:val="16"/>
          </w:rPr>
          <w:instrText xml:space="preserve"> PAGE   \* MERGEFORMAT </w:instrText>
        </w:r>
        <w:r w:rsidRPr="001D55BC">
          <w:rPr>
            <w:sz w:val="16"/>
          </w:rPr>
          <w:fldChar w:fldCharType="separate"/>
        </w:r>
        <w:r w:rsidR="000D0711">
          <w:rPr>
            <w:noProof/>
            <w:sz w:val="16"/>
          </w:rPr>
          <w:t>32</w:t>
        </w:r>
        <w:r w:rsidRPr="001D55BC">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52A2" w14:textId="77777777" w:rsidR="007D1071" w:rsidRDefault="007D1071">
      <w:r>
        <w:separator/>
      </w:r>
    </w:p>
  </w:footnote>
  <w:footnote w:type="continuationSeparator" w:id="0">
    <w:p w14:paraId="69D3B10C" w14:textId="77777777" w:rsidR="007D1071" w:rsidRDefault="007D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1AE4" w14:textId="77777777" w:rsidR="007E5830" w:rsidRDefault="007E5830">
    <w:pPr>
      <w:pStyle w:val="Header"/>
      <w:rPr>
        <w:sz w:val="20"/>
      </w:rPr>
    </w:pPr>
    <w:r w:rsidRPr="00B67999">
      <w:rPr>
        <w:noProof/>
        <w:sz w:val="20"/>
      </w:rPr>
      <w:drawing>
        <wp:inline distT="0" distB="0" distL="0" distR="0" wp14:anchorId="40C5E8C6" wp14:editId="037FC3E2">
          <wp:extent cx="942975" cy="371475"/>
          <wp:effectExtent l="19050" t="0" r="9525" b="0"/>
          <wp:docPr id="4" name="Picture 0" descr="CPS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PS_Logo_color_small.jpg"/>
                  <pic:cNvPicPr>
                    <a:picLocks noChangeAspect="1" noChangeArrowheads="1"/>
                  </pic:cNvPicPr>
                </pic:nvPicPr>
                <pic:blipFill>
                  <a:blip r:embed="rId1"/>
                  <a:srcRect/>
                  <a:stretch>
                    <a:fillRect/>
                  </a:stretch>
                </pic:blipFill>
                <pic:spPr bwMode="auto">
                  <a:xfrm>
                    <a:off x="0" y="0"/>
                    <a:ext cx="942975" cy="371475"/>
                  </a:xfrm>
                  <a:prstGeom prst="rect">
                    <a:avLst/>
                  </a:prstGeom>
                  <a:noFill/>
                  <a:ln w="9525">
                    <a:noFill/>
                    <a:miter lim="800000"/>
                    <a:headEnd/>
                    <a:tailEnd/>
                  </a:ln>
                </pic:spPr>
              </pic:pic>
            </a:graphicData>
          </a:graphic>
        </wp:inline>
      </w:drawing>
    </w:r>
    <w:r>
      <w:rPr>
        <w:sz w:val="20"/>
      </w:rPr>
      <w:tab/>
    </w:r>
    <w:r>
      <w:rPr>
        <w:sz w:val="20"/>
      </w:rPr>
      <w:tab/>
    </w:r>
  </w:p>
  <w:p w14:paraId="5B4D8AAC" w14:textId="77777777" w:rsidR="007E5830" w:rsidRDefault="007E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9A7CE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9543D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A.%1."/>
      <w:legacy w:legacy="1" w:legacySpace="288" w:legacyIndent="720"/>
      <w:lvlJc w:val="left"/>
      <w:pPr>
        <w:ind w:left="720" w:hanging="720"/>
      </w:pPr>
    </w:lvl>
    <w:lvl w:ilvl="1">
      <w:start w:val="1"/>
      <w:numFmt w:val="decimal"/>
      <w:lvlText w:val="A.%1.%2"/>
      <w:legacy w:legacy="1" w:legacySpace="144" w:legacyIndent="0"/>
      <w:lvlJc w:val="left"/>
    </w:lvl>
    <w:lvl w:ilvl="2">
      <w:start w:val="1"/>
      <w:numFmt w:val="decimal"/>
      <w:lvlText w:val="A.%1.%2.%3"/>
      <w:legacy w:legacy="1" w:legacySpace="144" w:legacyIndent="0"/>
      <w:lvlJc w:val="left"/>
    </w:lvl>
    <w:lvl w:ilvl="3">
      <w:start w:val="1"/>
      <w:numFmt w:val="decimal"/>
      <w:pStyle w:val="Heading4"/>
      <w:lvlText w:val="A.%1.%2.%3.%4"/>
      <w:legacy w:legacy="1" w:legacySpace="144" w:legacyIndent="0"/>
      <w:lvlJc w:val="left"/>
    </w:lvl>
    <w:lvl w:ilvl="4">
      <w:start w:val="1"/>
      <w:numFmt w:val="decimal"/>
      <w:pStyle w:val="Heading5"/>
      <w:lvlText w:val="A.%1.%2.%3.%4.%5"/>
      <w:legacy w:legacy="1" w:legacySpace="144" w:legacyIndent="0"/>
      <w:lvlJc w:val="left"/>
    </w:lvl>
    <w:lvl w:ilvl="5">
      <w:start w:val="1"/>
      <w:numFmt w:val="decimal"/>
      <w:pStyle w:val="Heading6"/>
      <w:lvlText w:val="A.%1.%2.%3.%4.%5.%6"/>
      <w:legacy w:legacy="1" w:legacySpace="144" w:legacyIndent="0"/>
      <w:lvlJc w:val="left"/>
    </w:lvl>
    <w:lvl w:ilvl="6">
      <w:start w:val="1"/>
      <w:numFmt w:val="decimal"/>
      <w:pStyle w:val="Heading7"/>
      <w:lvlText w:val="A.%1.%2.%3.%4.%5.%6.%7"/>
      <w:legacy w:legacy="1" w:legacySpace="144" w:legacyIndent="0"/>
      <w:lvlJc w:val="left"/>
    </w:lvl>
    <w:lvl w:ilvl="7">
      <w:start w:val="1"/>
      <w:numFmt w:val="decimal"/>
      <w:pStyle w:val="Heading8"/>
      <w:lvlText w:val="A.%1.%2.%3.%4.%5.%6.%7.%8"/>
      <w:legacy w:legacy="1" w:legacySpace="144" w:legacyIndent="0"/>
      <w:lvlJc w:val="left"/>
    </w:lvl>
    <w:lvl w:ilvl="8">
      <w:start w:val="1"/>
      <w:numFmt w:val="decimal"/>
      <w:pStyle w:val="Heading9"/>
      <w:lvlText w:val="A.%1.%2.%3.%4.%5.%6.%7.%8.%9"/>
      <w:legacy w:legacy="1" w:legacySpace="144" w:legacyIndent="0"/>
      <w:lvlJc w:val="left"/>
    </w:lvl>
  </w:abstractNum>
  <w:abstractNum w:abstractNumId="3">
    <w:nsid w:val="FFFFFFFE"/>
    <w:multiLevelType w:val="singleLevel"/>
    <w:tmpl w:val="FFFFFFFF"/>
    <w:lvl w:ilvl="0">
      <w:numFmt w:val="decimal"/>
      <w:lvlText w:val="*"/>
      <w:lvlJc w:val="left"/>
    </w:lvl>
  </w:abstractNum>
  <w:abstractNum w:abstractNumId="4">
    <w:nsid w:val="04C6516D"/>
    <w:multiLevelType w:val="hybridMultilevel"/>
    <w:tmpl w:val="C952E4BE"/>
    <w:lvl w:ilvl="0" w:tplc="BD748884">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nsid w:val="04FA1401"/>
    <w:multiLevelType w:val="hybridMultilevel"/>
    <w:tmpl w:val="3320C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94375A7"/>
    <w:multiLevelType w:val="hybridMultilevel"/>
    <w:tmpl w:val="D34E0A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344AD0"/>
    <w:multiLevelType w:val="hybridMultilevel"/>
    <w:tmpl w:val="BDA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3310F"/>
    <w:multiLevelType w:val="hybridMultilevel"/>
    <w:tmpl w:val="E8B89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2A4D"/>
    <w:multiLevelType w:val="hybridMultilevel"/>
    <w:tmpl w:val="C310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C2BFD"/>
    <w:multiLevelType w:val="hybridMultilevel"/>
    <w:tmpl w:val="C2B059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F318F"/>
    <w:multiLevelType w:val="hybridMultilevel"/>
    <w:tmpl w:val="E0A0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0D1A86"/>
    <w:multiLevelType w:val="hybridMultilevel"/>
    <w:tmpl w:val="478EA24A"/>
    <w:lvl w:ilvl="0" w:tplc="0409000F">
      <w:start w:val="1"/>
      <w:numFmt w:val="decimal"/>
      <w:lvlText w:val="%1."/>
      <w:lvlJc w:val="left"/>
      <w:pPr>
        <w:ind w:left="1446" w:hanging="360"/>
      </w:pPr>
      <w:rPr>
        <w:rFont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9C05D97"/>
    <w:multiLevelType w:val="hybridMultilevel"/>
    <w:tmpl w:val="6128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06BC0"/>
    <w:multiLevelType w:val="hybridMultilevel"/>
    <w:tmpl w:val="C5B66A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2FE34D45"/>
    <w:multiLevelType w:val="hybridMultilevel"/>
    <w:tmpl w:val="7B32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B58F2"/>
    <w:multiLevelType w:val="hybridMultilevel"/>
    <w:tmpl w:val="229297B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3DA6F55"/>
    <w:multiLevelType w:val="hybridMultilevel"/>
    <w:tmpl w:val="A2680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0727A9"/>
    <w:multiLevelType w:val="hybridMultilevel"/>
    <w:tmpl w:val="803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D03DE"/>
    <w:multiLevelType w:val="hybridMultilevel"/>
    <w:tmpl w:val="C66A6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05DC2"/>
    <w:multiLevelType w:val="hybridMultilevel"/>
    <w:tmpl w:val="478EA24A"/>
    <w:lvl w:ilvl="0" w:tplc="0409000F">
      <w:start w:val="1"/>
      <w:numFmt w:val="decimal"/>
      <w:lvlText w:val="%1."/>
      <w:lvlJc w:val="left"/>
      <w:pPr>
        <w:ind w:left="1446" w:hanging="360"/>
      </w:pPr>
      <w:rPr>
        <w:rFont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40EE231E"/>
    <w:multiLevelType w:val="hybridMultilevel"/>
    <w:tmpl w:val="F9B0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35EB6"/>
    <w:multiLevelType w:val="hybridMultilevel"/>
    <w:tmpl w:val="8C0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95AC5"/>
    <w:multiLevelType w:val="hybridMultilevel"/>
    <w:tmpl w:val="06AEB4B0"/>
    <w:lvl w:ilvl="0" w:tplc="E7F8A76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8795F"/>
    <w:multiLevelType w:val="hybridMultilevel"/>
    <w:tmpl w:val="E3D0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97B0646"/>
    <w:multiLevelType w:val="hybridMultilevel"/>
    <w:tmpl w:val="03FC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12E86"/>
    <w:multiLevelType w:val="hybridMultilevel"/>
    <w:tmpl w:val="051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021B3"/>
    <w:multiLevelType w:val="hybridMultilevel"/>
    <w:tmpl w:val="156073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B4708"/>
    <w:multiLevelType w:val="hybridMultilevel"/>
    <w:tmpl w:val="74B49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E5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9B783A"/>
    <w:multiLevelType w:val="hybridMultilevel"/>
    <w:tmpl w:val="C1B26500"/>
    <w:lvl w:ilvl="0" w:tplc="C602F286">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1115E"/>
    <w:multiLevelType w:val="hybridMultilevel"/>
    <w:tmpl w:val="588A3BB4"/>
    <w:lvl w:ilvl="0" w:tplc="3A6A58C0">
      <w:start w:val="1"/>
      <w:numFmt w:val="low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6B2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2F6963"/>
    <w:multiLevelType w:val="singleLevel"/>
    <w:tmpl w:val="A9885A32"/>
    <w:lvl w:ilvl="0">
      <w:start w:val="1"/>
      <w:numFmt w:val="lowerLetter"/>
      <w:lvlText w:val="%1)"/>
      <w:lvlJc w:val="left"/>
      <w:pPr>
        <w:tabs>
          <w:tab w:val="num" w:pos="1800"/>
        </w:tabs>
        <w:ind w:left="1800" w:hanging="360"/>
      </w:pPr>
      <w:rPr>
        <w:rFonts w:ascii="Times New Roman" w:hAnsi="Times New Roman" w:hint="default"/>
        <w:b w:val="0"/>
        <w:i w:val="0"/>
        <w:sz w:val="24"/>
      </w:rPr>
    </w:lvl>
  </w:abstractNum>
  <w:abstractNum w:abstractNumId="34">
    <w:nsid w:val="6D6461DF"/>
    <w:multiLevelType w:val="hybridMultilevel"/>
    <w:tmpl w:val="F8C8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E7ED5"/>
    <w:multiLevelType w:val="multilevel"/>
    <w:tmpl w:val="9E2A3EF0"/>
    <w:lvl w:ilvl="0">
      <w:start w:val="1"/>
      <w:numFmt w:val="decimal"/>
      <w:lvlText w:val="%1."/>
      <w:lvlJc w:val="left"/>
      <w:pPr>
        <w:tabs>
          <w:tab w:val="num" w:pos="360"/>
        </w:tabs>
        <w:ind w:left="360" w:hanging="360"/>
      </w:pPr>
    </w:lvl>
    <w:lvl w:ilvl="1">
      <w:start w:val="1"/>
      <w:numFmt w:val="decimal"/>
      <w:pStyle w:val="Contents"/>
      <w:lvlText w:val="%1.%2.    "/>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0263EC5"/>
    <w:multiLevelType w:val="hybridMultilevel"/>
    <w:tmpl w:val="478EA24A"/>
    <w:lvl w:ilvl="0" w:tplc="0409000F">
      <w:start w:val="1"/>
      <w:numFmt w:val="decimal"/>
      <w:lvlText w:val="%1."/>
      <w:lvlJc w:val="left"/>
      <w:pPr>
        <w:ind w:left="1446" w:hanging="360"/>
      </w:pPr>
      <w:rPr>
        <w:rFont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nsid w:val="7E585313"/>
    <w:multiLevelType w:val="hybridMultilevel"/>
    <w:tmpl w:val="8D9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00FF9"/>
    <w:multiLevelType w:val="hybridMultilevel"/>
    <w:tmpl w:val="E2DA802E"/>
    <w:lvl w:ilvl="0" w:tplc="15EA365C">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5"/>
  </w:num>
  <w:num w:numId="3">
    <w:abstractNumId w:val="1"/>
  </w:num>
  <w:num w:numId="4">
    <w:abstractNumId w:val="0"/>
  </w:num>
  <w:num w:numId="5">
    <w:abstractNumId w:val="3"/>
    <w:lvlOverride w:ilvl="0">
      <w:lvl w:ilvl="0">
        <w:numFmt w:val="bullet"/>
        <w:lvlText w:val=""/>
        <w:legacy w:legacy="1" w:legacySpace="0" w:legacyIndent="360"/>
        <w:lvlJc w:val="left"/>
        <w:pPr>
          <w:ind w:left="360" w:hanging="360"/>
        </w:pPr>
        <w:rPr>
          <w:rFonts w:ascii="Symbol" w:hAnsi="Symbol" w:hint="default"/>
        </w:rPr>
      </w:lvl>
    </w:lvlOverride>
  </w:num>
  <w:num w:numId="6">
    <w:abstractNumId w:val="29"/>
  </w:num>
  <w:num w:numId="7">
    <w:abstractNumId w:val="32"/>
  </w:num>
  <w:num w:numId="8">
    <w:abstractNumId w:val="3"/>
    <w:lvlOverride w:ilvl="0">
      <w:lvl w:ilvl="0">
        <w:numFmt w:val="bullet"/>
        <w:lvlText w:val=""/>
        <w:legacy w:legacy="1" w:legacySpace="0" w:legacyIndent="360"/>
        <w:lvlJc w:val="left"/>
        <w:pPr>
          <w:ind w:left="1080" w:hanging="360"/>
        </w:pPr>
        <w:rPr>
          <w:rFonts w:ascii="Symbol" w:hAnsi="Symbol" w:hint="default"/>
        </w:rPr>
      </w:lvl>
    </w:lvlOverride>
  </w:num>
  <w:num w:numId="9">
    <w:abstractNumId w:val="33"/>
    <w:lvlOverride w:ilvl="0">
      <w:startOverride w:val="1"/>
    </w:lvlOverride>
  </w:num>
  <w:num w:numId="10">
    <w:abstractNumId w:val="33"/>
    <w:lvlOverride w:ilvl="0">
      <w:lvl w:ilvl="0">
        <w:start w:val="1"/>
        <w:numFmt w:val="lowerLetter"/>
        <w:lvlText w:val="%1)"/>
        <w:lvlJc w:val="left"/>
        <w:pPr>
          <w:tabs>
            <w:tab w:val="num" w:pos="1800"/>
          </w:tabs>
          <w:ind w:left="1800" w:hanging="360"/>
        </w:pPr>
        <w:rPr>
          <w:rFonts w:ascii="Times New Roman" w:hAnsi="Times New Roman" w:cs="Times New Roman" w:hint="default"/>
          <w:b w:val="0"/>
          <w:i w:val="0"/>
          <w:sz w:val="24"/>
        </w:rPr>
      </w:lvl>
    </w:lvlOverride>
  </w:num>
  <w:num w:numId="11">
    <w:abstractNumId w:val="34"/>
  </w:num>
  <w:num w:numId="12">
    <w:abstractNumId w:val="26"/>
  </w:num>
  <w:num w:numId="13">
    <w:abstractNumId w:val="36"/>
  </w:num>
  <w:num w:numId="14">
    <w:abstractNumId w:val="9"/>
  </w:num>
  <w:num w:numId="15">
    <w:abstractNumId w:val="27"/>
  </w:num>
  <w:num w:numId="16">
    <w:abstractNumId w:val="10"/>
  </w:num>
  <w:num w:numId="17">
    <w:abstractNumId w:val="19"/>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12"/>
  </w:num>
  <w:num w:numId="23">
    <w:abstractNumId w:val="8"/>
  </w:num>
  <w:num w:numId="24">
    <w:abstractNumId w:val="25"/>
  </w:num>
  <w:num w:numId="25">
    <w:abstractNumId w:val="13"/>
  </w:num>
  <w:num w:numId="26">
    <w:abstractNumId w:val="21"/>
  </w:num>
  <w:num w:numId="27">
    <w:abstractNumId w:val="7"/>
  </w:num>
  <w:num w:numId="28">
    <w:abstractNumId w:val="14"/>
  </w:num>
  <w:num w:numId="29">
    <w:abstractNumId w:val="5"/>
  </w:num>
  <w:num w:numId="30">
    <w:abstractNumId w:val="17"/>
  </w:num>
  <w:num w:numId="31">
    <w:abstractNumId w:val="4"/>
  </w:num>
  <w:num w:numId="32">
    <w:abstractNumId w:val="16"/>
  </w:num>
  <w:num w:numId="33">
    <w:abstractNumId w:val="38"/>
  </w:num>
  <w:num w:numId="34">
    <w:abstractNumId w:val="23"/>
  </w:num>
  <w:num w:numId="35">
    <w:abstractNumId w:val="30"/>
  </w:num>
  <w:num w:numId="36">
    <w:abstractNumId w:val="37"/>
  </w:num>
  <w:num w:numId="37">
    <w:abstractNumId w:val="24"/>
  </w:num>
  <w:num w:numId="38">
    <w:abstractNumId w:val="15"/>
  </w:num>
  <w:num w:numId="39">
    <w:abstractNumId w:val="18"/>
  </w:num>
  <w:num w:numId="40">
    <w:abstractNumId w:val="2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illo, Rudy J. (Contracts)">
    <w15:presenceInfo w15:providerId="AD" w15:userId="S-1-5-21-30099031-1143024450-464344438-8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o0Uae2tqzjeios4q4/CG3d2I3BMrOnPw0uTmcH7FMNJNlvhn+yQaNdJ3W7Ips3We8EfiAe9l9SDqIBnAI8uGw==" w:salt="HadRAyVU84eHo+EK48VER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F"/>
    <w:rsid w:val="00000335"/>
    <w:rsid w:val="00010C9A"/>
    <w:rsid w:val="00012051"/>
    <w:rsid w:val="00012E74"/>
    <w:rsid w:val="00013567"/>
    <w:rsid w:val="00031A46"/>
    <w:rsid w:val="00034EDC"/>
    <w:rsid w:val="000360C9"/>
    <w:rsid w:val="00037160"/>
    <w:rsid w:val="0003794A"/>
    <w:rsid w:val="000409A3"/>
    <w:rsid w:val="00043A7E"/>
    <w:rsid w:val="00044B7D"/>
    <w:rsid w:val="00050A42"/>
    <w:rsid w:val="00052515"/>
    <w:rsid w:val="00055569"/>
    <w:rsid w:val="00056E35"/>
    <w:rsid w:val="00061F89"/>
    <w:rsid w:val="00063AFF"/>
    <w:rsid w:val="00063CE7"/>
    <w:rsid w:val="00070969"/>
    <w:rsid w:val="0007236F"/>
    <w:rsid w:val="00072943"/>
    <w:rsid w:val="00077779"/>
    <w:rsid w:val="00085269"/>
    <w:rsid w:val="00085BA1"/>
    <w:rsid w:val="00085C02"/>
    <w:rsid w:val="00087D62"/>
    <w:rsid w:val="00092EF0"/>
    <w:rsid w:val="00092FA4"/>
    <w:rsid w:val="00093A78"/>
    <w:rsid w:val="000A2B65"/>
    <w:rsid w:val="000A5A86"/>
    <w:rsid w:val="000A629E"/>
    <w:rsid w:val="000A6DA6"/>
    <w:rsid w:val="000B136A"/>
    <w:rsid w:val="000B5084"/>
    <w:rsid w:val="000C1DF6"/>
    <w:rsid w:val="000C324A"/>
    <w:rsid w:val="000C6900"/>
    <w:rsid w:val="000D0711"/>
    <w:rsid w:val="000D1138"/>
    <w:rsid w:val="000D156F"/>
    <w:rsid w:val="000D24D4"/>
    <w:rsid w:val="000D338C"/>
    <w:rsid w:val="000D7625"/>
    <w:rsid w:val="000E2AB1"/>
    <w:rsid w:val="000E319A"/>
    <w:rsid w:val="000F0EF5"/>
    <w:rsid w:val="0010041E"/>
    <w:rsid w:val="0010365C"/>
    <w:rsid w:val="00103A72"/>
    <w:rsid w:val="00103BA2"/>
    <w:rsid w:val="001066EF"/>
    <w:rsid w:val="00106E90"/>
    <w:rsid w:val="001115C3"/>
    <w:rsid w:val="0011579C"/>
    <w:rsid w:val="00121144"/>
    <w:rsid w:val="0012467C"/>
    <w:rsid w:val="0012686F"/>
    <w:rsid w:val="00126C5C"/>
    <w:rsid w:val="00131D64"/>
    <w:rsid w:val="0013274A"/>
    <w:rsid w:val="00137879"/>
    <w:rsid w:val="00140B4F"/>
    <w:rsid w:val="001410D5"/>
    <w:rsid w:val="0014778A"/>
    <w:rsid w:val="001530BC"/>
    <w:rsid w:val="00153D6C"/>
    <w:rsid w:val="00155EDB"/>
    <w:rsid w:val="001577F9"/>
    <w:rsid w:val="001620AE"/>
    <w:rsid w:val="001622BD"/>
    <w:rsid w:val="00162A58"/>
    <w:rsid w:val="001656A6"/>
    <w:rsid w:val="00165B45"/>
    <w:rsid w:val="001729C0"/>
    <w:rsid w:val="00172A0A"/>
    <w:rsid w:val="00172DD2"/>
    <w:rsid w:val="00173B2C"/>
    <w:rsid w:val="0017542A"/>
    <w:rsid w:val="00175FFF"/>
    <w:rsid w:val="001764A1"/>
    <w:rsid w:val="00176A9E"/>
    <w:rsid w:val="00177EFE"/>
    <w:rsid w:val="00182B59"/>
    <w:rsid w:val="00183C2A"/>
    <w:rsid w:val="0018490F"/>
    <w:rsid w:val="001875EE"/>
    <w:rsid w:val="00190BBF"/>
    <w:rsid w:val="00190DF6"/>
    <w:rsid w:val="0019144A"/>
    <w:rsid w:val="00191C40"/>
    <w:rsid w:val="00191ED2"/>
    <w:rsid w:val="001970D4"/>
    <w:rsid w:val="001A5E4A"/>
    <w:rsid w:val="001B34E3"/>
    <w:rsid w:val="001B40BD"/>
    <w:rsid w:val="001B5E87"/>
    <w:rsid w:val="001B6F6D"/>
    <w:rsid w:val="001B7D5E"/>
    <w:rsid w:val="001C17AA"/>
    <w:rsid w:val="001C5999"/>
    <w:rsid w:val="001D3033"/>
    <w:rsid w:val="001D47A4"/>
    <w:rsid w:val="001D55BC"/>
    <w:rsid w:val="001D5EE7"/>
    <w:rsid w:val="001D69A9"/>
    <w:rsid w:val="001D6C60"/>
    <w:rsid w:val="001E01AA"/>
    <w:rsid w:val="001E3FC3"/>
    <w:rsid w:val="001E5DC3"/>
    <w:rsid w:val="001E61AC"/>
    <w:rsid w:val="001F05A1"/>
    <w:rsid w:val="001F200D"/>
    <w:rsid w:val="001F3F71"/>
    <w:rsid w:val="00201A1F"/>
    <w:rsid w:val="002031C8"/>
    <w:rsid w:val="002060E9"/>
    <w:rsid w:val="0020650F"/>
    <w:rsid w:val="00214CF5"/>
    <w:rsid w:val="002222F8"/>
    <w:rsid w:val="00222657"/>
    <w:rsid w:val="00223A59"/>
    <w:rsid w:val="00224314"/>
    <w:rsid w:val="00224EAE"/>
    <w:rsid w:val="002268A7"/>
    <w:rsid w:val="00227032"/>
    <w:rsid w:val="002362FB"/>
    <w:rsid w:val="002414F7"/>
    <w:rsid w:val="0024414C"/>
    <w:rsid w:val="00247762"/>
    <w:rsid w:val="00252592"/>
    <w:rsid w:val="00256D21"/>
    <w:rsid w:val="00257948"/>
    <w:rsid w:val="0026137F"/>
    <w:rsid w:val="00263362"/>
    <w:rsid w:val="00264548"/>
    <w:rsid w:val="002676C4"/>
    <w:rsid w:val="0027242D"/>
    <w:rsid w:val="0027385C"/>
    <w:rsid w:val="002754D9"/>
    <w:rsid w:val="00277806"/>
    <w:rsid w:val="00280457"/>
    <w:rsid w:val="00284A8B"/>
    <w:rsid w:val="002869F0"/>
    <w:rsid w:val="002931A5"/>
    <w:rsid w:val="0029404B"/>
    <w:rsid w:val="002959B1"/>
    <w:rsid w:val="002968B5"/>
    <w:rsid w:val="002A2EBC"/>
    <w:rsid w:val="002A3447"/>
    <w:rsid w:val="002A4D0B"/>
    <w:rsid w:val="002A527D"/>
    <w:rsid w:val="002A6054"/>
    <w:rsid w:val="002B2636"/>
    <w:rsid w:val="002C3A22"/>
    <w:rsid w:val="002D06EF"/>
    <w:rsid w:val="002D2C5E"/>
    <w:rsid w:val="002D5176"/>
    <w:rsid w:val="002D5B67"/>
    <w:rsid w:val="002E39D4"/>
    <w:rsid w:val="002E7FC3"/>
    <w:rsid w:val="002F2324"/>
    <w:rsid w:val="002F5F8E"/>
    <w:rsid w:val="003000B6"/>
    <w:rsid w:val="00300FE6"/>
    <w:rsid w:val="00301A78"/>
    <w:rsid w:val="00302A5A"/>
    <w:rsid w:val="00305711"/>
    <w:rsid w:val="003149CB"/>
    <w:rsid w:val="00314B0C"/>
    <w:rsid w:val="00314D64"/>
    <w:rsid w:val="0032550F"/>
    <w:rsid w:val="00326085"/>
    <w:rsid w:val="00326531"/>
    <w:rsid w:val="00326E0A"/>
    <w:rsid w:val="0032767B"/>
    <w:rsid w:val="00330D10"/>
    <w:rsid w:val="00332D23"/>
    <w:rsid w:val="003334FE"/>
    <w:rsid w:val="00334B31"/>
    <w:rsid w:val="00335D20"/>
    <w:rsid w:val="00340DF8"/>
    <w:rsid w:val="00342630"/>
    <w:rsid w:val="003429D8"/>
    <w:rsid w:val="0034461F"/>
    <w:rsid w:val="003512DE"/>
    <w:rsid w:val="00353DB3"/>
    <w:rsid w:val="003637AD"/>
    <w:rsid w:val="003653E4"/>
    <w:rsid w:val="00370A75"/>
    <w:rsid w:val="00370D0D"/>
    <w:rsid w:val="0037502F"/>
    <w:rsid w:val="003763FC"/>
    <w:rsid w:val="00376B35"/>
    <w:rsid w:val="00380656"/>
    <w:rsid w:val="003844F6"/>
    <w:rsid w:val="003872CF"/>
    <w:rsid w:val="00392139"/>
    <w:rsid w:val="00397B5B"/>
    <w:rsid w:val="003A38D4"/>
    <w:rsid w:val="003A5B34"/>
    <w:rsid w:val="003B4C0B"/>
    <w:rsid w:val="003B6659"/>
    <w:rsid w:val="003C1660"/>
    <w:rsid w:val="003C4416"/>
    <w:rsid w:val="003C5DE3"/>
    <w:rsid w:val="003D1BE8"/>
    <w:rsid w:val="003D6BF9"/>
    <w:rsid w:val="003D6EFF"/>
    <w:rsid w:val="003D78FF"/>
    <w:rsid w:val="003E665C"/>
    <w:rsid w:val="003F1BFA"/>
    <w:rsid w:val="003F21ED"/>
    <w:rsid w:val="003F5482"/>
    <w:rsid w:val="003F7597"/>
    <w:rsid w:val="00403192"/>
    <w:rsid w:val="00403222"/>
    <w:rsid w:val="00403656"/>
    <w:rsid w:val="00404519"/>
    <w:rsid w:val="00406736"/>
    <w:rsid w:val="00406EA5"/>
    <w:rsid w:val="004121C2"/>
    <w:rsid w:val="0041698B"/>
    <w:rsid w:val="0042087D"/>
    <w:rsid w:val="004259B3"/>
    <w:rsid w:val="00426637"/>
    <w:rsid w:val="00427A96"/>
    <w:rsid w:val="00433F04"/>
    <w:rsid w:val="00435EE2"/>
    <w:rsid w:val="00437850"/>
    <w:rsid w:val="00441763"/>
    <w:rsid w:val="0044216C"/>
    <w:rsid w:val="00443156"/>
    <w:rsid w:val="00444C5D"/>
    <w:rsid w:val="00445914"/>
    <w:rsid w:val="00451DEF"/>
    <w:rsid w:val="00452C34"/>
    <w:rsid w:val="0045320C"/>
    <w:rsid w:val="004536B4"/>
    <w:rsid w:val="00455B1A"/>
    <w:rsid w:val="00457C7B"/>
    <w:rsid w:val="00462D8B"/>
    <w:rsid w:val="004637AE"/>
    <w:rsid w:val="004648CE"/>
    <w:rsid w:val="0047425E"/>
    <w:rsid w:val="004748BF"/>
    <w:rsid w:val="00475103"/>
    <w:rsid w:val="00475B77"/>
    <w:rsid w:val="00477F79"/>
    <w:rsid w:val="00482118"/>
    <w:rsid w:val="004839E9"/>
    <w:rsid w:val="00483C90"/>
    <w:rsid w:val="00486A27"/>
    <w:rsid w:val="00491A68"/>
    <w:rsid w:val="00496DD5"/>
    <w:rsid w:val="004A5D88"/>
    <w:rsid w:val="004A613E"/>
    <w:rsid w:val="004A6372"/>
    <w:rsid w:val="004B200C"/>
    <w:rsid w:val="004B39B5"/>
    <w:rsid w:val="004B572A"/>
    <w:rsid w:val="004B579A"/>
    <w:rsid w:val="004B7C7F"/>
    <w:rsid w:val="004C4031"/>
    <w:rsid w:val="004C5495"/>
    <w:rsid w:val="004C63C8"/>
    <w:rsid w:val="004D06D4"/>
    <w:rsid w:val="004D159B"/>
    <w:rsid w:val="004D5909"/>
    <w:rsid w:val="004D5D0F"/>
    <w:rsid w:val="004E2BFA"/>
    <w:rsid w:val="004E4FB6"/>
    <w:rsid w:val="004E7D09"/>
    <w:rsid w:val="004F01EA"/>
    <w:rsid w:val="004F4139"/>
    <w:rsid w:val="00502F48"/>
    <w:rsid w:val="005040C6"/>
    <w:rsid w:val="0051227D"/>
    <w:rsid w:val="00513608"/>
    <w:rsid w:val="00514E44"/>
    <w:rsid w:val="0051635F"/>
    <w:rsid w:val="00517746"/>
    <w:rsid w:val="00520D23"/>
    <w:rsid w:val="005216DB"/>
    <w:rsid w:val="00526171"/>
    <w:rsid w:val="00530B96"/>
    <w:rsid w:val="005320ED"/>
    <w:rsid w:val="00532F63"/>
    <w:rsid w:val="005335C0"/>
    <w:rsid w:val="00533AF4"/>
    <w:rsid w:val="00540266"/>
    <w:rsid w:val="005410B0"/>
    <w:rsid w:val="00547406"/>
    <w:rsid w:val="00547F51"/>
    <w:rsid w:val="0055189D"/>
    <w:rsid w:val="00554D8C"/>
    <w:rsid w:val="00557B50"/>
    <w:rsid w:val="0056002F"/>
    <w:rsid w:val="0056019E"/>
    <w:rsid w:val="00560387"/>
    <w:rsid w:val="00560708"/>
    <w:rsid w:val="005624A8"/>
    <w:rsid w:val="00565A88"/>
    <w:rsid w:val="00566492"/>
    <w:rsid w:val="00567CD6"/>
    <w:rsid w:val="0057009F"/>
    <w:rsid w:val="00576F55"/>
    <w:rsid w:val="00582D7A"/>
    <w:rsid w:val="0058341C"/>
    <w:rsid w:val="00585132"/>
    <w:rsid w:val="005871C1"/>
    <w:rsid w:val="005877DB"/>
    <w:rsid w:val="005903E9"/>
    <w:rsid w:val="0059423F"/>
    <w:rsid w:val="00595604"/>
    <w:rsid w:val="005A2C9C"/>
    <w:rsid w:val="005B53F0"/>
    <w:rsid w:val="005B78BC"/>
    <w:rsid w:val="005C2EE7"/>
    <w:rsid w:val="005C5433"/>
    <w:rsid w:val="005C7CDA"/>
    <w:rsid w:val="005C7F41"/>
    <w:rsid w:val="005C7F55"/>
    <w:rsid w:val="005D1B74"/>
    <w:rsid w:val="005D22C2"/>
    <w:rsid w:val="005D262C"/>
    <w:rsid w:val="005D62B3"/>
    <w:rsid w:val="005E1614"/>
    <w:rsid w:val="005E726C"/>
    <w:rsid w:val="005F092E"/>
    <w:rsid w:val="005F0E36"/>
    <w:rsid w:val="005F76D2"/>
    <w:rsid w:val="006008A2"/>
    <w:rsid w:val="0060097F"/>
    <w:rsid w:val="00603EF3"/>
    <w:rsid w:val="00604A7B"/>
    <w:rsid w:val="00604FD6"/>
    <w:rsid w:val="0060512E"/>
    <w:rsid w:val="006051C1"/>
    <w:rsid w:val="00606110"/>
    <w:rsid w:val="0060733D"/>
    <w:rsid w:val="006075B2"/>
    <w:rsid w:val="00612753"/>
    <w:rsid w:val="006134DA"/>
    <w:rsid w:val="00613A5E"/>
    <w:rsid w:val="00621920"/>
    <w:rsid w:val="00630797"/>
    <w:rsid w:val="00630DA1"/>
    <w:rsid w:val="00632AE2"/>
    <w:rsid w:val="006379E4"/>
    <w:rsid w:val="00640F1F"/>
    <w:rsid w:val="006461DE"/>
    <w:rsid w:val="00650CE9"/>
    <w:rsid w:val="00652C39"/>
    <w:rsid w:val="00653A6A"/>
    <w:rsid w:val="00656EC6"/>
    <w:rsid w:val="00675359"/>
    <w:rsid w:val="0067653B"/>
    <w:rsid w:val="00677EAA"/>
    <w:rsid w:val="00680CDE"/>
    <w:rsid w:val="00681737"/>
    <w:rsid w:val="00683F09"/>
    <w:rsid w:val="00690FFA"/>
    <w:rsid w:val="006921C1"/>
    <w:rsid w:val="006934C4"/>
    <w:rsid w:val="006944F2"/>
    <w:rsid w:val="0069669C"/>
    <w:rsid w:val="006A0695"/>
    <w:rsid w:val="006A10C2"/>
    <w:rsid w:val="006A2CA1"/>
    <w:rsid w:val="006A6780"/>
    <w:rsid w:val="006A7B86"/>
    <w:rsid w:val="006B21C0"/>
    <w:rsid w:val="006B4F58"/>
    <w:rsid w:val="006B6096"/>
    <w:rsid w:val="006B6DBF"/>
    <w:rsid w:val="006C6E31"/>
    <w:rsid w:val="006C77E2"/>
    <w:rsid w:val="006D0D82"/>
    <w:rsid w:val="006D1CF7"/>
    <w:rsid w:val="006D5857"/>
    <w:rsid w:val="006D6BF9"/>
    <w:rsid w:val="006D7378"/>
    <w:rsid w:val="006E2F2D"/>
    <w:rsid w:val="006E52A2"/>
    <w:rsid w:val="006E6AF4"/>
    <w:rsid w:val="006F746B"/>
    <w:rsid w:val="006F7514"/>
    <w:rsid w:val="007021AC"/>
    <w:rsid w:val="0070324F"/>
    <w:rsid w:val="00705ACB"/>
    <w:rsid w:val="00713B5C"/>
    <w:rsid w:val="0071448A"/>
    <w:rsid w:val="00716767"/>
    <w:rsid w:val="00716CC1"/>
    <w:rsid w:val="007235D8"/>
    <w:rsid w:val="00723E0F"/>
    <w:rsid w:val="00726B65"/>
    <w:rsid w:val="007305B7"/>
    <w:rsid w:val="00730D97"/>
    <w:rsid w:val="00731EC8"/>
    <w:rsid w:val="00737BF2"/>
    <w:rsid w:val="0074119F"/>
    <w:rsid w:val="00742D16"/>
    <w:rsid w:val="0074381A"/>
    <w:rsid w:val="00747752"/>
    <w:rsid w:val="0075082B"/>
    <w:rsid w:val="00753B19"/>
    <w:rsid w:val="00753C2C"/>
    <w:rsid w:val="00763800"/>
    <w:rsid w:val="007655A6"/>
    <w:rsid w:val="00775E47"/>
    <w:rsid w:val="007768F6"/>
    <w:rsid w:val="00776DBE"/>
    <w:rsid w:val="00777ECB"/>
    <w:rsid w:val="00781402"/>
    <w:rsid w:val="00781C8A"/>
    <w:rsid w:val="00782A65"/>
    <w:rsid w:val="00784503"/>
    <w:rsid w:val="0078523C"/>
    <w:rsid w:val="00787CA1"/>
    <w:rsid w:val="00795EBA"/>
    <w:rsid w:val="007A1DAF"/>
    <w:rsid w:val="007A25EB"/>
    <w:rsid w:val="007A35CE"/>
    <w:rsid w:val="007A43CD"/>
    <w:rsid w:val="007A49B7"/>
    <w:rsid w:val="007B1CDC"/>
    <w:rsid w:val="007B6C65"/>
    <w:rsid w:val="007C18FA"/>
    <w:rsid w:val="007C1CE9"/>
    <w:rsid w:val="007C2E58"/>
    <w:rsid w:val="007C35DE"/>
    <w:rsid w:val="007C494A"/>
    <w:rsid w:val="007C6852"/>
    <w:rsid w:val="007D0028"/>
    <w:rsid w:val="007D1071"/>
    <w:rsid w:val="007D23D9"/>
    <w:rsid w:val="007D3A7C"/>
    <w:rsid w:val="007D5244"/>
    <w:rsid w:val="007D6B5F"/>
    <w:rsid w:val="007E0E0A"/>
    <w:rsid w:val="007E25BE"/>
    <w:rsid w:val="007E2BDA"/>
    <w:rsid w:val="007E5583"/>
    <w:rsid w:val="007E5830"/>
    <w:rsid w:val="007E6DDC"/>
    <w:rsid w:val="007F210D"/>
    <w:rsid w:val="007F4C52"/>
    <w:rsid w:val="007F5333"/>
    <w:rsid w:val="007F6BE3"/>
    <w:rsid w:val="007F6D7A"/>
    <w:rsid w:val="007F710A"/>
    <w:rsid w:val="00800438"/>
    <w:rsid w:val="0080070D"/>
    <w:rsid w:val="00800BFB"/>
    <w:rsid w:val="00805AC9"/>
    <w:rsid w:val="008060CF"/>
    <w:rsid w:val="00807A63"/>
    <w:rsid w:val="00816224"/>
    <w:rsid w:val="00817E7F"/>
    <w:rsid w:val="0082230E"/>
    <w:rsid w:val="00822FA4"/>
    <w:rsid w:val="00823552"/>
    <w:rsid w:val="008326AF"/>
    <w:rsid w:val="0083536F"/>
    <w:rsid w:val="008359A6"/>
    <w:rsid w:val="00837BBD"/>
    <w:rsid w:val="008445A4"/>
    <w:rsid w:val="008479B5"/>
    <w:rsid w:val="008508E3"/>
    <w:rsid w:val="00853DDC"/>
    <w:rsid w:val="00854C9C"/>
    <w:rsid w:val="00854E4E"/>
    <w:rsid w:val="00860870"/>
    <w:rsid w:val="00860E3D"/>
    <w:rsid w:val="00862CFC"/>
    <w:rsid w:val="008631D9"/>
    <w:rsid w:val="00867093"/>
    <w:rsid w:val="0087285D"/>
    <w:rsid w:val="00873C65"/>
    <w:rsid w:val="00874043"/>
    <w:rsid w:val="00881FE9"/>
    <w:rsid w:val="00882CFE"/>
    <w:rsid w:val="00882F0D"/>
    <w:rsid w:val="008878E8"/>
    <w:rsid w:val="008A363E"/>
    <w:rsid w:val="008A4DE6"/>
    <w:rsid w:val="008A7E3E"/>
    <w:rsid w:val="008B06B8"/>
    <w:rsid w:val="008B1AB9"/>
    <w:rsid w:val="008B2CC0"/>
    <w:rsid w:val="008C44CD"/>
    <w:rsid w:val="008C6089"/>
    <w:rsid w:val="008C6E85"/>
    <w:rsid w:val="008C785C"/>
    <w:rsid w:val="008D0217"/>
    <w:rsid w:val="008D30B1"/>
    <w:rsid w:val="008D4480"/>
    <w:rsid w:val="008E009B"/>
    <w:rsid w:val="008E04AC"/>
    <w:rsid w:val="008E16CA"/>
    <w:rsid w:val="008E316E"/>
    <w:rsid w:val="008E3994"/>
    <w:rsid w:val="008E43AB"/>
    <w:rsid w:val="008E4D67"/>
    <w:rsid w:val="008E54C9"/>
    <w:rsid w:val="008F1E17"/>
    <w:rsid w:val="008F3301"/>
    <w:rsid w:val="00901DFE"/>
    <w:rsid w:val="00903CFE"/>
    <w:rsid w:val="00905558"/>
    <w:rsid w:val="00907B41"/>
    <w:rsid w:val="00912480"/>
    <w:rsid w:val="009143AE"/>
    <w:rsid w:val="00917D75"/>
    <w:rsid w:val="00922057"/>
    <w:rsid w:val="009225E7"/>
    <w:rsid w:val="00922693"/>
    <w:rsid w:val="00923313"/>
    <w:rsid w:val="00924524"/>
    <w:rsid w:val="00924DB4"/>
    <w:rsid w:val="00925590"/>
    <w:rsid w:val="00927028"/>
    <w:rsid w:val="0093140B"/>
    <w:rsid w:val="009404FE"/>
    <w:rsid w:val="00942389"/>
    <w:rsid w:val="009442A0"/>
    <w:rsid w:val="00946F96"/>
    <w:rsid w:val="009478BF"/>
    <w:rsid w:val="00947DE7"/>
    <w:rsid w:val="0095274A"/>
    <w:rsid w:val="009544EE"/>
    <w:rsid w:val="0095555E"/>
    <w:rsid w:val="00955CF8"/>
    <w:rsid w:val="00962DA0"/>
    <w:rsid w:val="00965212"/>
    <w:rsid w:val="009734A3"/>
    <w:rsid w:val="009741E8"/>
    <w:rsid w:val="0097581F"/>
    <w:rsid w:val="00983A11"/>
    <w:rsid w:val="00984274"/>
    <w:rsid w:val="009845FC"/>
    <w:rsid w:val="009848A5"/>
    <w:rsid w:val="00985102"/>
    <w:rsid w:val="00985936"/>
    <w:rsid w:val="0099019D"/>
    <w:rsid w:val="009936AB"/>
    <w:rsid w:val="0099713B"/>
    <w:rsid w:val="009A015E"/>
    <w:rsid w:val="009A1877"/>
    <w:rsid w:val="009A5E42"/>
    <w:rsid w:val="009B126A"/>
    <w:rsid w:val="009B1F03"/>
    <w:rsid w:val="009B4074"/>
    <w:rsid w:val="009B599D"/>
    <w:rsid w:val="009B5B19"/>
    <w:rsid w:val="009B613F"/>
    <w:rsid w:val="009C1FB0"/>
    <w:rsid w:val="009D0641"/>
    <w:rsid w:val="009D16F3"/>
    <w:rsid w:val="009D5EB2"/>
    <w:rsid w:val="009D7826"/>
    <w:rsid w:val="009E13C2"/>
    <w:rsid w:val="009E276A"/>
    <w:rsid w:val="009E2905"/>
    <w:rsid w:val="009E649F"/>
    <w:rsid w:val="009E71D4"/>
    <w:rsid w:val="009E72D8"/>
    <w:rsid w:val="009F4247"/>
    <w:rsid w:val="009F70C4"/>
    <w:rsid w:val="009F73E3"/>
    <w:rsid w:val="009F7F3D"/>
    <w:rsid w:val="00A01ABA"/>
    <w:rsid w:val="00A02CF2"/>
    <w:rsid w:val="00A1242F"/>
    <w:rsid w:val="00A151AC"/>
    <w:rsid w:val="00A301DF"/>
    <w:rsid w:val="00A313A8"/>
    <w:rsid w:val="00A40C1A"/>
    <w:rsid w:val="00A435EE"/>
    <w:rsid w:val="00A51AE1"/>
    <w:rsid w:val="00A540CB"/>
    <w:rsid w:val="00A541D9"/>
    <w:rsid w:val="00A5731A"/>
    <w:rsid w:val="00A573A0"/>
    <w:rsid w:val="00A62439"/>
    <w:rsid w:val="00A648EA"/>
    <w:rsid w:val="00A6633F"/>
    <w:rsid w:val="00A71445"/>
    <w:rsid w:val="00A73BC3"/>
    <w:rsid w:val="00A8298B"/>
    <w:rsid w:val="00A86652"/>
    <w:rsid w:val="00A94D2B"/>
    <w:rsid w:val="00A952FA"/>
    <w:rsid w:val="00A96C5B"/>
    <w:rsid w:val="00AB0470"/>
    <w:rsid w:val="00AB4126"/>
    <w:rsid w:val="00AB4D67"/>
    <w:rsid w:val="00AB6034"/>
    <w:rsid w:val="00AC1283"/>
    <w:rsid w:val="00AC5BEE"/>
    <w:rsid w:val="00AE2388"/>
    <w:rsid w:val="00AE2BA0"/>
    <w:rsid w:val="00AF0233"/>
    <w:rsid w:val="00AF3816"/>
    <w:rsid w:val="00AF4931"/>
    <w:rsid w:val="00AF5E35"/>
    <w:rsid w:val="00B0033D"/>
    <w:rsid w:val="00B007F6"/>
    <w:rsid w:val="00B01107"/>
    <w:rsid w:val="00B016C6"/>
    <w:rsid w:val="00B017D9"/>
    <w:rsid w:val="00B018C0"/>
    <w:rsid w:val="00B024A1"/>
    <w:rsid w:val="00B066D9"/>
    <w:rsid w:val="00B070AF"/>
    <w:rsid w:val="00B07B01"/>
    <w:rsid w:val="00B16492"/>
    <w:rsid w:val="00B170A7"/>
    <w:rsid w:val="00B17B9F"/>
    <w:rsid w:val="00B21311"/>
    <w:rsid w:val="00B21B53"/>
    <w:rsid w:val="00B22347"/>
    <w:rsid w:val="00B22F05"/>
    <w:rsid w:val="00B2323C"/>
    <w:rsid w:val="00B24F78"/>
    <w:rsid w:val="00B31116"/>
    <w:rsid w:val="00B32781"/>
    <w:rsid w:val="00B33D00"/>
    <w:rsid w:val="00B40E4B"/>
    <w:rsid w:val="00B42433"/>
    <w:rsid w:val="00B50633"/>
    <w:rsid w:val="00B51315"/>
    <w:rsid w:val="00B515FD"/>
    <w:rsid w:val="00B534F4"/>
    <w:rsid w:val="00B63C16"/>
    <w:rsid w:val="00B63D1A"/>
    <w:rsid w:val="00B6589C"/>
    <w:rsid w:val="00B67999"/>
    <w:rsid w:val="00B67D6B"/>
    <w:rsid w:val="00B70BA7"/>
    <w:rsid w:val="00B720BD"/>
    <w:rsid w:val="00B773D4"/>
    <w:rsid w:val="00B86B9F"/>
    <w:rsid w:val="00B86C2C"/>
    <w:rsid w:val="00B92EC1"/>
    <w:rsid w:val="00B94A19"/>
    <w:rsid w:val="00B94DD5"/>
    <w:rsid w:val="00B9518D"/>
    <w:rsid w:val="00BA0795"/>
    <w:rsid w:val="00BA2D38"/>
    <w:rsid w:val="00BA646C"/>
    <w:rsid w:val="00BB01D5"/>
    <w:rsid w:val="00BB4205"/>
    <w:rsid w:val="00BB7EF9"/>
    <w:rsid w:val="00BC6600"/>
    <w:rsid w:val="00BC72B6"/>
    <w:rsid w:val="00BD0A6A"/>
    <w:rsid w:val="00BD0F44"/>
    <w:rsid w:val="00BD1366"/>
    <w:rsid w:val="00BD1D96"/>
    <w:rsid w:val="00BD20B8"/>
    <w:rsid w:val="00BD21B5"/>
    <w:rsid w:val="00BD3A26"/>
    <w:rsid w:val="00BD53E0"/>
    <w:rsid w:val="00BD61B8"/>
    <w:rsid w:val="00BD660B"/>
    <w:rsid w:val="00BD71C5"/>
    <w:rsid w:val="00BD7F27"/>
    <w:rsid w:val="00BE3BF5"/>
    <w:rsid w:val="00BF272E"/>
    <w:rsid w:val="00BF2F7E"/>
    <w:rsid w:val="00BF4FE2"/>
    <w:rsid w:val="00BF6F15"/>
    <w:rsid w:val="00C01236"/>
    <w:rsid w:val="00C1117E"/>
    <w:rsid w:val="00C126DC"/>
    <w:rsid w:val="00C13055"/>
    <w:rsid w:val="00C130A0"/>
    <w:rsid w:val="00C171BB"/>
    <w:rsid w:val="00C2272E"/>
    <w:rsid w:val="00C248DD"/>
    <w:rsid w:val="00C2767D"/>
    <w:rsid w:val="00C303DF"/>
    <w:rsid w:val="00C3597C"/>
    <w:rsid w:val="00C3657F"/>
    <w:rsid w:val="00C4747D"/>
    <w:rsid w:val="00C520B4"/>
    <w:rsid w:val="00C56AE9"/>
    <w:rsid w:val="00C600B1"/>
    <w:rsid w:val="00C60659"/>
    <w:rsid w:val="00C606D1"/>
    <w:rsid w:val="00C636CB"/>
    <w:rsid w:val="00C650F4"/>
    <w:rsid w:val="00C660CC"/>
    <w:rsid w:val="00C701AA"/>
    <w:rsid w:val="00C73EE9"/>
    <w:rsid w:val="00C75D68"/>
    <w:rsid w:val="00C76C6E"/>
    <w:rsid w:val="00C76D51"/>
    <w:rsid w:val="00C80EE1"/>
    <w:rsid w:val="00C82602"/>
    <w:rsid w:val="00C8327E"/>
    <w:rsid w:val="00C875EF"/>
    <w:rsid w:val="00C9489F"/>
    <w:rsid w:val="00C95DF1"/>
    <w:rsid w:val="00C962A1"/>
    <w:rsid w:val="00CA5390"/>
    <w:rsid w:val="00CA6C95"/>
    <w:rsid w:val="00CA7322"/>
    <w:rsid w:val="00CA7A82"/>
    <w:rsid w:val="00CB5F08"/>
    <w:rsid w:val="00CB6A47"/>
    <w:rsid w:val="00CB76A7"/>
    <w:rsid w:val="00CC03AE"/>
    <w:rsid w:val="00CC2EC5"/>
    <w:rsid w:val="00CC4933"/>
    <w:rsid w:val="00CD2E24"/>
    <w:rsid w:val="00CD3750"/>
    <w:rsid w:val="00CE2BCA"/>
    <w:rsid w:val="00CE78D7"/>
    <w:rsid w:val="00CF00AF"/>
    <w:rsid w:val="00D01716"/>
    <w:rsid w:val="00D05179"/>
    <w:rsid w:val="00D06132"/>
    <w:rsid w:val="00D071D2"/>
    <w:rsid w:val="00D10CC1"/>
    <w:rsid w:val="00D10FAF"/>
    <w:rsid w:val="00D12A1F"/>
    <w:rsid w:val="00D166A4"/>
    <w:rsid w:val="00D16A9A"/>
    <w:rsid w:val="00D27F50"/>
    <w:rsid w:val="00D30C1B"/>
    <w:rsid w:val="00D35BBE"/>
    <w:rsid w:val="00D40B1D"/>
    <w:rsid w:val="00D40FE1"/>
    <w:rsid w:val="00D4679F"/>
    <w:rsid w:val="00D4705A"/>
    <w:rsid w:val="00D520E7"/>
    <w:rsid w:val="00D532C7"/>
    <w:rsid w:val="00D550E6"/>
    <w:rsid w:val="00D556D7"/>
    <w:rsid w:val="00D55A83"/>
    <w:rsid w:val="00D55DB0"/>
    <w:rsid w:val="00D57FF9"/>
    <w:rsid w:val="00D60685"/>
    <w:rsid w:val="00D60DB5"/>
    <w:rsid w:val="00D610DE"/>
    <w:rsid w:val="00D6227F"/>
    <w:rsid w:val="00D630B6"/>
    <w:rsid w:val="00D66D0A"/>
    <w:rsid w:val="00D6702B"/>
    <w:rsid w:val="00D72493"/>
    <w:rsid w:val="00D73E1C"/>
    <w:rsid w:val="00D75E99"/>
    <w:rsid w:val="00D75FFB"/>
    <w:rsid w:val="00D76637"/>
    <w:rsid w:val="00D8128A"/>
    <w:rsid w:val="00D87ECF"/>
    <w:rsid w:val="00D935B0"/>
    <w:rsid w:val="00D97276"/>
    <w:rsid w:val="00DA295D"/>
    <w:rsid w:val="00DA2AB6"/>
    <w:rsid w:val="00DA52B9"/>
    <w:rsid w:val="00DA6E41"/>
    <w:rsid w:val="00DB0B5F"/>
    <w:rsid w:val="00DB11E8"/>
    <w:rsid w:val="00DB1EAA"/>
    <w:rsid w:val="00DB3F43"/>
    <w:rsid w:val="00DB4974"/>
    <w:rsid w:val="00DB58ED"/>
    <w:rsid w:val="00DB6F39"/>
    <w:rsid w:val="00DC08C1"/>
    <w:rsid w:val="00DC30AD"/>
    <w:rsid w:val="00DC5099"/>
    <w:rsid w:val="00DD1141"/>
    <w:rsid w:val="00DD19F2"/>
    <w:rsid w:val="00DD54F7"/>
    <w:rsid w:val="00DD5F79"/>
    <w:rsid w:val="00DD7E55"/>
    <w:rsid w:val="00DE228F"/>
    <w:rsid w:val="00DE2A51"/>
    <w:rsid w:val="00DE39EF"/>
    <w:rsid w:val="00DE4A69"/>
    <w:rsid w:val="00DF1ABF"/>
    <w:rsid w:val="00DF2063"/>
    <w:rsid w:val="00DF2CAA"/>
    <w:rsid w:val="00E0037D"/>
    <w:rsid w:val="00E00B1A"/>
    <w:rsid w:val="00E025DE"/>
    <w:rsid w:val="00E0375A"/>
    <w:rsid w:val="00E03B84"/>
    <w:rsid w:val="00E05396"/>
    <w:rsid w:val="00E078CE"/>
    <w:rsid w:val="00E2020A"/>
    <w:rsid w:val="00E20860"/>
    <w:rsid w:val="00E225C5"/>
    <w:rsid w:val="00E22E80"/>
    <w:rsid w:val="00E332DD"/>
    <w:rsid w:val="00E337FF"/>
    <w:rsid w:val="00E34270"/>
    <w:rsid w:val="00E369BF"/>
    <w:rsid w:val="00E3766B"/>
    <w:rsid w:val="00E42167"/>
    <w:rsid w:val="00E42EF5"/>
    <w:rsid w:val="00E440CC"/>
    <w:rsid w:val="00E450FE"/>
    <w:rsid w:val="00E505BF"/>
    <w:rsid w:val="00E52465"/>
    <w:rsid w:val="00E53663"/>
    <w:rsid w:val="00E545B3"/>
    <w:rsid w:val="00E5524E"/>
    <w:rsid w:val="00E55C9E"/>
    <w:rsid w:val="00E55E86"/>
    <w:rsid w:val="00E5623F"/>
    <w:rsid w:val="00E56E84"/>
    <w:rsid w:val="00E57C08"/>
    <w:rsid w:val="00E61B87"/>
    <w:rsid w:val="00E645E1"/>
    <w:rsid w:val="00E64F10"/>
    <w:rsid w:val="00E65D68"/>
    <w:rsid w:val="00E70931"/>
    <w:rsid w:val="00E778B7"/>
    <w:rsid w:val="00E87640"/>
    <w:rsid w:val="00E966DB"/>
    <w:rsid w:val="00EA1ECC"/>
    <w:rsid w:val="00EA2B0B"/>
    <w:rsid w:val="00EA3610"/>
    <w:rsid w:val="00EA422A"/>
    <w:rsid w:val="00EA4864"/>
    <w:rsid w:val="00EB23EB"/>
    <w:rsid w:val="00EB3802"/>
    <w:rsid w:val="00EB4E58"/>
    <w:rsid w:val="00EB7FFA"/>
    <w:rsid w:val="00EC031F"/>
    <w:rsid w:val="00EE228E"/>
    <w:rsid w:val="00EE3E95"/>
    <w:rsid w:val="00EE56E8"/>
    <w:rsid w:val="00EE657B"/>
    <w:rsid w:val="00EE66C9"/>
    <w:rsid w:val="00EF0557"/>
    <w:rsid w:val="00EF362D"/>
    <w:rsid w:val="00EF4528"/>
    <w:rsid w:val="00EF4F49"/>
    <w:rsid w:val="00EF7087"/>
    <w:rsid w:val="00F060FE"/>
    <w:rsid w:val="00F0792B"/>
    <w:rsid w:val="00F11BB0"/>
    <w:rsid w:val="00F12E99"/>
    <w:rsid w:val="00F13503"/>
    <w:rsid w:val="00F13937"/>
    <w:rsid w:val="00F16F3D"/>
    <w:rsid w:val="00F17A99"/>
    <w:rsid w:val="00F2176F"/>
    <w:rsid w:val="00F234A3"/>
    <w:rsid w:val="00F27D58"/>
    <w:rsid w:val="00F31129"/>
    <w:rsid w:val="00F3142A"/>
    <w:rsid w:val="00F31CEB"/>
    <w:rsid w:val="00F32BE5"/>
    <w:rsid w:val="00F3564D"/>
    <w:rsid w:val="00F36D7E"/>
    <w:rsid w:val="00F37159"/>
    <w:rsid w:val="00F4193D"/>
    <w:rsid w:val="00F45404"/>
    <w:rsid w:val="00F507A6"/>
    <w:rsid w:val="00F50A4E"/>
    <w:rsid w:val="00F50EDF"/>
    <w:rsid w:val="00F55EF0"/>
    <w:rsid w:val="00F71791"/>
    <w:rsid w:val="00F72854"/>
    <w:rsid w:val="00F74ADF"/>
    <w:rsid w:val="00F81108"/>
    <w:rsid w:val="00F82490"/>
    <w:rsid w:val="00F8388C"/>
    <w:rsid w:val="00F8516D"/>
    <w:rsid w:val="00F95BCF"/>
    <w:rsid w:val="00F97703"/>
    <w:rsid w:val="00FA6E19"/>
    <w:rsid w:val="00FB292D"/>
    <w:rsid w:val="00FB3320"/>
    <w:rsid w:val="00FC2E4F"/>
    <w:rsid w:val="00FC371D"/>
    <w:rsid w:val="00FC3F10"/>
    <w:rsid w:val="00FC474F"/>
    <w:rsid w:val="00FD22F5"/>
    <w:rsid w:val="00FD3564"/>
    <w:rsid w:val="00FD3D9A"/>
    <w:rsid w:val="00FD5F93"/>
    <w:rsid w:val="00FD62F7"/>
    <w:rsid w:val="00FD63D2"/>
    <w:rsid w:val="00FE3C2E"/>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3F3FB"/>
  <w15:docId w15:val="{B0768E3F-B103-4F10-B737-819D58FE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F0"/>
  </w:style>
  <w:style w:type="paragraph" w:styleId="Heading1">
    <w:name w:val="heading 1"/>
    <w:basedOn w:val="Normal"/>
    <w:next w:val="Normal"/>
    <w:qFormat/>
    <w:rsid w:val="00AF4931"/>
    <w:pPr>
      <w:keepNext/>
      <w:spacing w:before="480" w:after="300"/>
      <w:jc w:val="center"/>
      <w:outlineLvl w:val="0"/>
    </w:pPr>
    <w:rPr>
      <w:b/>
      <w:kern w:val="28"/>
      <w:sz w:val="28"/>
      <w:u w:val="single"/>
    </w:rPr>
  </w:style>
  <w:style w:type="paragraph" w:styleId="Heading2">
    <w:name w:val="heading 2"/>
    <w:basedOn w:val="Normal"/>
    <w:next w:val="Normal"/>
    <w:qFormat/>
    <w:rsid w:val="00092EF0"/>
    <w:pPr>
      <w:keepNext/>
      <w:spacing w:before="240" w:after="60"/>
      <w:outlineLvl w:val="1"/>
    </w:pPr>
    <w:rPr>
      <w:b/>
      <w:caps/>
      <w:sz w:val="24"/>
    </w:rPr>
  </w:style>
  <w:style w:type="paragraph" w:styleId="Heading3">
    <w:name w:val="heading 3"/>
    <w:basedOn w:val="Normal"/>
    <w:next w:val="Normal"/>
    <w:qFormat/>
    <w:rsid w:val="00092EF0"/>
    <w:pPr>
      <w:keepNext/>
      <w:spacing w:before="240" w:after="160"/>
      <w:ind w:left="720" w:hanging="360"/>
      <w:outlineLvl w:val="2"/>
    </w:pPr>
    <w:rPr>
      <w:b/>
      <w:sz w:val="24"/>
    </w:rPr>
  </w:style>
  <w:style w:type="paragraph" w:styleId="Heading4">
    <w:name w:val="heading 4"/>
    <w:basedOn w:val="Normal"/>
    <w:next w:val="Normal"/>
    <w:qFormat/>
    <w:rsid w:val="00092EF0"/>
    <w:pPr>
      <w:keepNext/>
      <w:numPr>
        <w:ilvl w:val="3"/>
        <w:numId w:val="1"/>
      </w:numPr>
      <w:spacing w:before="240" w:after="60"/>
      <w:ind w:left="1440" w:hanging="360"/>
      <w:outlineLvl w:val="3"/>
    </w:pPr>
    <w:rPr>
      <w:b/>
      <w:i/>
      <w:sz w:val="24"/>
    </w:rPr>
  </w:style>
  <w:style w:type="paragraph" w:styleId="Heading5">
    <w:name w:val="heading 5"/>
    <w:basedOn w:val="Normal"/>
    <w:next w:val="Normal"/>
    <w:qFormat/>
    <w:rsid w:val="00092EF0"/>
    <w:pPr>
      <w:numPr>
        <w:ilvl w:val="4"/>
        <w:numId w:val="1"/>
      </w:numPr>
      <w:spacing w:before="240" w:after="60"/>
      <w:ind w:left="720" w:hanging="360"/>
      <w:outlineLvl w:val="4"/>
    </w:pPr>
    <w:rPr>
      <w:rFonts w:ascii="Arial" w:hAnsi="Arial"/>
      <w:sz w:val="22"/>
    </w:rPr>
  </w:style>
  <w:style w:type="paragraph" w:styleId="Heading6">
    <w:name w:val="heading 6"/>
    <w:basedOn w:val="Normal"/>
    <w:next w:val="Normal"/>
    <w:qFormat/>
    <w:rsid w:val="00092EF0"/>
    <w:pPr>
      <w:numPr>
        <w:ilvl w:val="5"/>
        <w:numId w:val="1"/>
      </w:numPr>
      <w:spacing w:before="240" w:after="60"/>
      <w:ind w:left="720" w:hanging="360"/>
      <w:outlineLvl w:val="5"/>
    </w:pPr>
    <w:rPr>
      <w:rFonts w:ascii="Arial" w:hAnsi="Arial"/>
      <w:i/>
      <w:sz w:val="22"/>
    </w:rPr>
  </w:style>
  <w:style w:type="paragraph" w:styleId="Heading7">
    <w:name w:val="heading 7"/>
    <w:basedOn w:val="Normal"/>
    <w:next w:val="Normal"/>
    <w:qFormat/>
    <w:rsid w:val="00092EF0"/>
    <w:pPr>
      <w:numPr>
        <w:ilvl w:val="6"/>
        <w:numId w:val="1"/>
      </w:numPr>
      <w:spacing w:before="240" w:after="60"/>
      <w:ind w:left="720" w:hanging="360"/>
      <w:outlineLvl w:val="6"/>
    </w:pPr>
    <w:rPr>
      <w:rFonts w:ascii="Arial" w:hAnsi="Arial"/>
    </w:rPr>
  </w:style>
  <w:style w:type="paragraph" w:styleId="Heading8">
    <w:name w:val="heading 8"/>
    <w:basedOn w:val="Normal"/>
    <w:next w:val="Normal"/>
    <w:qFormat/>
    <w:rsid w:val="00092EF0"/>
    <w:pPr>
      <w:numPr>
        <w:ilvl w:val="7"/>
        <w:numId w:val="1"/>
      </w:numPr>
      <w:spacing w:before="240" w:after="60"/>
      <w:ind w:left="720" w:hanging="360"/>
      <w:outlineLvl w:val="7"/>
    </w:pPr>
    <w:rPr>
      <w:rFonts w:ascii="Arial" w:hAnsi="Arial"/>
      <w:i/>
    </w:rPr>
  </w:style>
  <w:style w:type="paragraph" w:styleId="Heading9">
    <w:name w:val="heading 9"/>
    <w:basedOn w:val="Normal"/>
    <w:next w:val="Normal"/>
    <w:qFormat/>
    <w:rsid w:val="00092EF0"/>
    <w:pPr>
      <w:numPr>
        <w:ilvl w:val="8"/>
        <w:numId w:val="1"/>
      </w:numPr>
      <w:spacing w:before="240" w:after="60"/>
      <w:ind w:left="720" w:hanging="3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2EF0"/>
    <w:pPr>
      <w:tabs>
        <w:tab w:val="center" w:pos="4320"/>
        <w:tab w:val="right" w:pos="8640"/>
      </w:tabs>
    </w:pPr>
    <w:rPr>
      <w:sz w:val="24"/>
    </w:rPr>
  </w:style>
  <w:style w:type="paragraph" w:styleId="Header">
    <w:name w:val="header"/>
    <w:basedOn w:val="Normal"/>
    <w:link w:val="HeaderChar"/>
    <w:uiPriority w:val="99"/>
    <w:rsid w:val="00092EF0"/>
    <w:pPr>
      <w:tabs>
        <w:tab w:val="center" w:pos="4320"/>
        <w:tab w:val="right" w:pos="8640"/>
      </w:tabs>
    </w:pPr>
    <w:rPr>
      <w:sz w:val="24"/>
    </w:rPr>
  </w:style>
  <w:style w:type="character" w:styleId="PageNumber">
    <w:name w:val="page number"/>
    <w:basedOn w:val="DefaultParagraphFont"/>
    <w:rsid w:val="00092EF0"/>
  </w:style>
  <w:style w:type="paragraph" w:customStyle="1" w:styleId="list1space">
    <w:name w:val="list 1 space"/>
    <w:basedOn w:val="Normal"/>
    <w:next w:val="Normal"/>
    <w:rsid w:val="00092EF0"/>
    <w:pPr>
      <w:spacing w:after="240" w:line="280" w:lineRule="exact"/>
      <w:ind w:left="540" w:right="360" w:hanging="180"/>
      <w:jc w:val="both"/>
    </w:pPr>
    <w:rPr>
      <w:rFonts w:ascii="Times" w:hAnsi="Times"/>
      <w:sz w:val="24"/>
    </w:rPr>
  </w:style>
  <w:style w:type="paragraph" w:styleId="BodyText">
    <w:name w:val="Body Text"/>
    <w:basedOn w:val="Normal"/>
    <w:link w:val="BodyTextChar"/>
    <w:rsid w:val="00092EF0"/>
    <w:pPr>
      <w:spacing w:after="120"/>
    </w:pPr>
    <w:rPr>
      <w:sz w:val="24"/>
    </w:rPr>
  </w:style>
  <w:style w:type="paragraph" w:customStyle="1" w:styleId="Heading0">
    <w:name w:val="Heading 0"/>
    <w:basedOn w:val="Normal"/>
    <w:rsid w:val="00092EF0"/>
    <w:pPr>
      <w:jc w:val="center"/>
    </w:pPr>
    <w:rPr>
      <w:b/>
      <w:caps/>
      <w:sz w:val="24"/>
    </w:rPr>
  </w:style>
  <w:style w:type="character" w:customStyle="1" w:styleId="Level0">
    <w:name w:val="Level 0"/>
    <w:rsid w:val="00092EF0"/>
    <w:rPr>
      <w:rFonts w:ascii="Courier New" w:hAnsi="Courier New"/>
      <w:noProof w:val="0"/>
      <w:sz w:val="20"/>
      <w:lang w:val="en-US"/>
    </w:rPr>
  </w:style>
  <w:style w:type="paragraph" w:styleId="BlockText">
    <w:name w:val="Block Text"/>
    <w:basedOn w:val="Normal"/>
    <w:rsid w:val="00092EF0"/>
    <w:pPr>
      <w:tabs>
        <w:tab w:val="left" w:pos="3960"/>
      </w:tabs>
      <w:ind w:left="3600" w:right="-180" w:hanging="1260"/>
    </w:pPr>
    <w:rPr>
      <w:sz w:val="24"/>
    </w:rPr>
  </w:style>
  <w:style w:type="paragraph" w:styleId="BodyTextIndent">
    <w:name w:val="Body Text Indent"/>
    <w:basedOn w:val="Normal"/>
    <w:rsid w:val="00092EF0"/>
    <w:pPr>
      <w:spacing w:after="160"/>
      <w:ind w:left="720"/>
      <w:jc w:val="both"/>
    </w:pPr>
    <w:rPr>
      <w:sz w:val="24"/>
    </w:rPr>
  </w:style>
  <w:style w:type="paragraph" w:customStyle="1" w:styleId="Subtitle1">
    <w:name w:val="Subtitle1"/>
    <w:basedOn w:val="Title"/>
    <w:next w:val="Byline"/>
    <w:rsid w:val="00092EF0"/>
    <w:pPr>
      <w:pBdr>
        <w:top w:val="none" w:sz="0" w:space="0" w:color="auto"/>
      </w:pBdr>
      <w:spacing w:before="0" w:after="960"/>
    </w:pPr>
    <w:rPr>
      <w:sz w:val="32"/>
    </w:rPr>
  </w:style>
  <w:style w:type="paragraph" w:styleId="Title">
    <w:name w:val="Title"/>
    <w:basedOn w:val="Heading1"/>
    <w:next w:val="Subtitle1"/>
    <w:link w:val="TitleChar"/>
    <w:uiPriority w:val="10"/>
    <w:qFormat/>
    <w:rsid w:val="00092EF0"/>
    <w:pPr>
      <w:keepNext w:val="0"/>
      <w:widowControl w:val="0"/>
      <w:pBdr>
        <w:top w:val="single" w:sz="30" w:space="1" w:color="auto"/>
      </w:pBdr>
      <w:spacing w:before="3840" w:after="240"/>
      <w:jc w:val="right"/>
      <w:outlineLvl w:val="9"/>
    </w:pPr>
    <w:rPr>
      <w:rFonts w:ascii="Arial" w:hAnsi="Arial"/>
      <w:kern w:val="0"/>
      <w:sz w:val="60"/>
    </w:rPr>
  </w:style>
  <w:style w:type="paragraph" w:customStyle="1" w:styleId="Byline">
    <w:name w:val="Byline"/>
    <w:basedOn w:val="Heading1"/>
    <w:next w:val="Normal"/>
    <w:rsid w:val="00092EF0"/>
    <w:pPr>
      <w:keepNext w:val="0"/>
      <w:widowControl w:val="0"/>
      <w:spacing w:before="2400" w:after="960"/>
      <w:jc w:val="right"/>
      <w:outlineLvl w:val="9"/>
    </w:pPr>
    <w:rPr>
      <w:rFonts w:ascii="Arial" w:hAnsi="Arial"/>
      <w:kern w:val="0"/>
    </w:rPr>
  </w:style>
  <w:style w:type="paragraph" w:customStyle="1" w:styleId="CompanyName">
    <w:name w:val="CompanyName"/>
    <w:basedOn w:val="Heading1"/>
    <w:rsid w:val="00092EF0"/>
    <w:pPr>
      <w:keepNext w:val="0"/>
      <w:widowControl w:val="0"/>
      <w:spacing w:before="0" w:after="0"/>
      <w:outlineLvl w:val="9"/>
    </w:pPr>
    <w:rPr>
      <w:rFonts w:ascii="Arial" w:hAnsi="Arial"/>
      <w:kern w:val="0"/>
    </w:rPr>
  </w:style>
  <w:style w:type="paragraph" w:customStyle="1" w:styleId="TOCHeading">
    <w:name w:val="TOCHeading"/>
    <w:basedOn w:val="Heading1"/>
    <w:rsid w:val="00092EF0"/>
    <w:pPr>
      <w:keepNext w:val="0"/>
      <w:widowControl w:val="0"/>
      <w:spacing w:before="960" w:after="480"/>
      <w:outlineLvl w:val="9"/>
    </w:pPr>
    <w:rPr>
      <w:rFonts w:ascii="Arial" w:hAnsi="Arial"/>
      <w:kern w:val="0"/>
      <w:sz w:val="60"/>
    </w:rPr>
  </w:style>
  <w:style w:type="paragraph" w:customStyle="1" w:styleId="TableText">
    <w:name w:val="TableText"/>
    <w:basedOn w:val="Normal"/>
    <w:rsid w:val="00092EF0"/>
    <w:pPr>
      <w:widowControl w:val="0"/>
      <w:spacing w:before="80" w:after="80" w:line="300" w:lineRule="atLeast"/>
    </w:pPr>
    <w:rPr>
      <w:sz w:val="24"/>
    </w:rPr>
  </w:style>
  <w:style w:type="paragraph" w:styleId="DocumentMap">
    <w:name w:val="Document Map"/>
    <w:basedOn w:val="Normal"/>
    <w:semiHidden/>
    <w:rsid w:val="00092EF0"/>
    <w:pPr>
      <w:shd w:val="clear" w:color="auto" w:fill="000080"/>
    </w:pPr>
    <w:rPr>
      <w:rFonts w:ascii="Tahoma" w:hAnsi="Tahoma"/>
    </w:rPr>
  </w:style>
  <w:style w:type="character" w:styleId="CommentReference">
    <w:name w:val="annotation reference"/>
    <w:semiHidden/>
    <w:rsid w:val="00092EF0"/>
    <w:rPr>
      <w:sz w:val="16"/>
    </w:rPr>
  </w:style>
  <w:style w:type="paragraph" w:styleId="CommentText">
    <w:name w:val="annotation text"/>
    <w:basedOn w:val="Normal"/>
    <w:link w:val="CommentTextChar"/>
    <w:semiHidden/>
    <w:rsid w:val="00092EF0"/>
  </w:style>
  <w:style w:type="paragraph" w:styleId="BodyTextIndent2">
    <w:name w:val="Body Text Indent 2"/>
    <w:basedOn w:val="Normal"/>
    <w:link w:val="BodyTextIndent2Char"/>
    <w:rsid w:val="00092EF0"/>
    <w:pPr>
      <w:spacing w:after="160"/>
      <w:ind w:left="1440" w:hanging="1440"/>
      <w:jc w:val="both"/>
    </w:pPr>
    <w:rPr>
      <w:sz w:val="24"/>
    </w:rPr>
  </w:style>
  <w:style w:type="paragraph" w:styleId="BodyTextIndent3">
    <w:name w:val="Body Text Indent 3"/>
    <w:basedOn w:val="Normal"/>
    <w:rsid w:val="00092EF0"/>
    <w:pPr>
      <w:ind w:left="720"/>
    </w:pPr>
    <w:rPr>
      <w:sz w:val="24"/>
    </w:rPr>
  </w:style>
  <w:style w:type="paragraph" w:styleId="BodyText2">
    <w:name w:val="Body Text 2"/>
    <w:basedOn w:val="Normal"/>
    <w:link w:val="BodyText2Char"/>
    <w:rsid w:val="00092EF0"/>
    <w:pPr>
      <w:spacing w:after="160"/>
      <w:jc w:val="both"/>
    </w:pPr>
    <w:rPr>
      <w:sz w:val="24"/>
    </w:rPr>
  </w:style>
  <w:style w:type="paragraph" w:styleId="TOC6">
    <w:name w:val="toc 6"/>
    <w:basedOn w:val="Normal"/>
    <w:next w:val="Normal"/>
    <w:autoRedefine/>
    <w:semiHidden/>
    <w:rsid w:val="00092EF0"/>
    <w:pPr>
      <w:tabs>
        <w:tab w:val="left" w:leader="dot" w:pos="8280"/>
        <w:tab w:val="right" w:pos="8640"/>
      </w:tabs>
      <w:ind w:left="3600" w:right="720"/>
    </w:pPr>
    <w:rPr>
      <w:rFonts w:ascii="CG Times (W1)" w:hAnsi="CG Times (W1)"/>
    </w:rPr>
  </w:style>
  <w:style w:type="paragraph" w:styleId="BodyText3">
    <w:name w:val="Body Text 3"/>
    <w:basedOn w:val="Normal"/>
    <w:rsid w:val="00092EF0"/>
    <w:pPr>
      <w:jc w:val="center"/>
    </w:pPr>
    <w:rPr>
      <w:sz w:val="24"/>
    </w:rPr>
  </w:style>
  <w:style w:type="paragraph" w:styleId="NormalIndent">
    <w:name w:val="Normal Indent"/>
    <w:basedOn w:val="Normal"/>
    <w:next w:val="Normal"/>
    <w:rsid w:val="00092EF0"/>
    <w:pPr>
      <w:ind w:left="720"/>
    </w:pPr>
    <w:rPr>
      <w:sz w:val="24"/>
    </w:rPr>
  </w:style>
  <w:style w:type="paragraph" w:styleId="TOC8">
    <w:name w:val="toc 8"/>
    <w:basedOn w:val="Normal"/>
    <w:next w:val="Normal"/>
    <w:autoRedefine/>
    <w:semiHidden/>
    <w:rsid w:val="00092EF0"/>
    <w:pPr>
      <w:tabs>
        <w:tab w:val="left" w:leader="dot" w:pos="8280"/>
        <w:tab w:val="right" w:pos="8640"/>
      </w:tabs>
      <w:ind w:left="5040" w:right="720"/>
    </w:pPr>
    <w:rPr>
      <w:rFonts w:ascii="Dutch (scalable)" w:hAnsi="Dutch (scalable)"/>
      <w:sz w:val="24"/>
    </w:rPr>
  </w:style>
  <w:style w:type="paragraph" w:styleId="TOC7">
    <w:name w:val="toc 7"/>
    <w:basedOn w:val="Normal"/>
    <w:next w:val="Normal"/>
    <w:autoRedefine/>
    <w:semiHidden/>
    <w:rsid w:val="00092EF0"/>
    <w:pPr>
      <w:tabs>
        <w:tab w:val="left" w:leader="dot" w:pos="8280"/>
        <w:tab w:val="right" w:pos="8640"/>
      </w:tabs>
      <w:ind w:left="4320" w:right="720"/>
    </w:pPr>
    <w:rPr>
      <w:rFonts w:ascii="Dutch (scalable)" w:hAnsi="Dutch (scalable)"/>
      <w:sz w:val="24"/>
    </w:rPr>
  </w:style>
  <w:style w:type="paragraph" w:styleId="TOC5">
    <w:name w:val="toc 5"/>
    <w:basedOn w:val="Normal"/>
    <w:next w:val="Normal"/>
    <w:autoRedefine/>
    <w:semiHidden/>
    <w:rsid w:val="00092EF0"/>
    <w:pPr>
      <w:tabs>
        <w:tab w:val="left" w:leader="dot" w:pos="8280"/>
        <w:tab w:val="right" w:pos="8640"/>
      </w:tabs>
      <w:ind w:left="2880" w:right="720"/>
    </w:pPr>
    <w:rPr>
      <w:rFonts w:ascii="Dutch (scalable)" w:hAnsi="Dutch (scalable)"/>
      <w:sz w:val="24"/>
    </w:rPr>
  </w:style>
  <w:style w:type="paragraph" w:styleId="TOC4">
    <w:name w:val="toc 4"/>
    <w:basedOn w:val="Normal"/>
    <w:next w:val="Normal"/>
    <w:autoRedefine/>
    <w:semiHidden/>
    <w:rsid w:val="00092EF0"/>
    <w:pPr>
      <w:tabs>
        <w:tab w:val="left" w:leader="dot" w:pos="8280"/>
        <w:tab w:val="right" w:pos="8640"/>
      </w:tabs>
      <w:ind w:left="2160" w:right="720"/>
    </w:pPr>
    <w:rPr>
      <w:rFonts w:ascii="Dutch (scalable)" w:hAnsi="Dutch (scalable)"/>
      <w:sz w:val="24"/>
    </w:rPr>
  </w:style>
  <w:style w:type="paragraph" w:styleId="TOC3">
    <w:name w:val="toc 3"/>
    <w:basedOn w:val="Normal"/>
    <w:next w:val="Normal"/>
    <w:autoRedefine/>
    <w:uiPriority w:val="39"/>
    <w:rsid w:val="00092EF0"/>
    <w:pPr>
      <w:tabs>
        <w:tab w:val="left" w:leader="dot" w:pos="8280"/>
        <w:tab w:val="right" w:pos="8640"/>
      </w:tabs>
      <w:ind w:left="1440" w:right="720"/>
    </w:pPr>
    <w:rPr>
      <w:rFonts w:ascii="Dutch (scalable)" w:hAnsi="Dutch (scalable)"/>
      <w:sz w:val="24"/>
    </w:rPr>
  </w:style>
  <w:style w:type="paragraph" w:styleId="TOC2">
    <w:name w:val="toc 2"/>
    <w:basedOn w:val="Normal"/>
    <w:next w:val="Normal"/>
    <w:autoRedefine/>
    <w:uiPriority w:val="39"/>
    <w:rsid w:val="00224314"/>
    <w:pPr>
      <w:tabs>
        <w:tab w:val="left" w:leader="dot" w:pos="720"/>
        <w:tab w:val="left" w:pos="1440"/>
        <w:tab w:val="right" w:pos="8640"/>
      </w:tabs>
      <w:ind w:left="720" w:right="720"/>
    </w:pPr>
    <w:rPr>
      <w:rFonts w:ascii="Dutch (scalable)" w:hAnsi="Dutch (scalable)"/>
      <w:sz w:val="24"/>
    </w:rPr>
  </w:style>
  <w:style w:type="paragraph" w:styleId="TOC1">
    <w:name w:val="toc 1"/>
    <w:basedOn w:val="Normal"/>
    <w:next w:val="Normal"/>
    <w:autoRedefine/>
    <w:uiPriority w:val="39"/>
    <w:rsid w:val="002060E9"/>
    <w:pPr>
      <w:tabs>
        <w:tab w:val="right" w:pos="8640"/>
      </w:tabs>
      <w:ind w:right="720"/>
    </w:pPr>
    <w:rPr>
      <w:rFonts w:ascii="Dutch (scalable)" w:hAnsi="Dutch (scalable)"/>
      <w:sz w:val="24"/>
    </w:rPr>
  </w:style>
  <w:style w:type="paragraph" w:styleId="Index7">
    <w:name w:val="index 7"/>
    <w:basedOn w:val="Normal"/>
    <w:next w:val="Normal"/>
    <w:autoRedefine/>
    <w:semiHidden/>
    <w:rsid w:val="00092EF0"/>
    <w:pPr>
      <w:ind w:left="2160"/>
    </w:pPr>
    <w:rPr>
      <w:rFonts w:ascii="Dutch (scalable)" w:hAnsi="Dutch (scalable)"/>
      <w:sz w:val="24"/>
    </w:rPr>
  </w:style>
  <w:style w:type="paragraph" w:styleId="Index6">
    <w:name w:val="index 6"/>
    <w:basedOn w:val="Normal"/>
    <w:next w:val="Normal"/>
    <w:autoRedefine/>
    <w:semiHidden/>
    <w:rsid w:val="00092EF0"/>
    <w:pPr>
      <w:ind w:left="1800"/>
    </w:pPr>
    <w:rPr>
      <w:rFonts w:ascii="Dutch (scalable)" w:hAnsi="Dutch (scalable)"/>
      <w:sz w:val="24"/>
    </w:rPr>
  </w:style>
  <w:style w:type="paragraph" w:styleId="Index5">
    <w:name w:val="index 5"/>
    <w:basedOn w:val="Normal"/>
    <w:next w:val="Normal"/>
    <w:autoRedefine/>
    <w:semiHidden/>
    <w:rsid w:val="00092EF0"/>
    <w:pPr>
      <w:ind w:left="1440"/>
    </w:pPr>
    <w:rPr>
      <w:rFonts w:ascii="Dutch (scalable)" w:hAnsi="Dutch (scalable)"/>
      <w:sz w:val="24"/>
    </w:rPr>
  </w:style>
  <w:style w:type="paragraph" w:styleId="Index4">
    <w:name w:val="index 4"/>
    <w:basedOn w:val="Normal"/>
    <w:next w:val="Normal"/>
    <w:autoRedefine/>
    <w:semiHidden/>
    <w:rsid w:val="00092EF0"/>
    <w:pPr>
      <w:ind w:left="1080"/>
    </w:pPr>
    <w:rPr>
      <w:rFonts w:ascii="Dutch (scalable)" w:hAnsi="Dutch (scalable)"/>
      <w:sz w:val="24"/>
    </w:rPr>
  </w:style>
  <w:style w:type="paragraph" w:styleId="Index3">
    <w:name w:val="index 3"/>
    <w:basedOn w:val="Normal"/>
    <w:next w:val="Normal"/>
    <w:autoRedefine/>
    <w:semiHidden/>
    <w:rsid w:val="00092EF0"/>
    <w:pPr>
      <w:ind w:left="720"/>
    </w:pPr>
    <w:rPr>
      <w:rFonts w:ascii="Dutch (scalable)" w:hAnsi="Dutch (scalable)"/>
      <w:sz w:val="24"/>
    </w:rPr>
  </w:style>
  <w:style w:type="paragraph" w:styleId="Index2">
    <w:name w:val="index 2"/>
    <w:basedOn w:val="Normal"/>
    <w:next w:val="Normal"/>
    <w:autoRedefine/>
    <w:semiHidden/>
    <w:rsid w:val="00092EF0"/>
    <w:pPr>
      <w:ind w:left="360"/>
    </w:pPr>
    <w:rPr>
      <w:rFonts w:ascii="Dutch (scalable)" w:hAnsi="Dutch (scalable)"/>
      <w:sz w:val="24"/>
    </w:rPr>
  </w:style>
  <w:style w:type="paragraph" w:styleId="Index1">
    <w:name w:val="index 1"/>
    <w:basedOn w:val="Normal"/>
    <w:next w:val="Normal"/>
    <w:autoRedefine/>
    <w:semiHidden/>
    <w:rsid w:val="00092EF0"/>
    <w:pPr>
      <w:tabs>
        <w:tab w:val="left" w:pos="-720"/>
      </w:tabs>
    </w:pPr>
    <w:rPr>
      <w:sz w:val="36"/>
    </w:rPr>
  </w:style>
  <w:style w:type="paragraph" w:styleId="IndexHeading">
    <w:name w:val="index heading"/>
    <w:basedOn w:val="Normal"/>
    <w:next w:val="Index1"/>
    <w:semiHidden/>
    <w:rsid w:val="00092EF0"/>
    <w:rPr>
      <w:rFonts w:ascii="Dutch (scalable)" w:hAnsi="Dutch (scalable)"/>
      <w:sz w:val="24"/>
    </w:rPr>
  </w:style>
  <w:style w:type="paragraph" w:styleId="FootnoteText">
    <w:name w:val="footnote text"/>
    <w:basedOn w:val="Normal"/>
    <w:semiHidden/>
    <w:rsid w:val="00092EF0"/>
    <w:rPr>
      <w:rFonts w:ascii="Dutch (scalable)" w:hAnsi="Dutch (scalable)"/>
    </w:rPr>
  </w:style>
  <w:style w:type="paragraph" w:customStyle="1" w:styleId="HeaderStyle">
    <w:name w:val="Header Style"/>
    <w:basedOn w:val="Normal"/>
    <w:rsid w:val="00092EF0"/>
    <w:pPr>
      <w:tabs>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s>
      <w:jc w:val="center"/>
    </w:pPr>
    <w:rPr>
      <w:rFonts w:ascii="Arial" w:hAnsi="Arial"/>
      <w:b/>
      <w:color w:val="000000"/>
      <w:sz w:val="24"/>
    </w:rPr>
  </w:style>
  <w:style w:type="character" w:styleId="Hyperlink">
    <w:name w:val="Hyperlink"/>
    <w:uiPriority w:val="99"/>
    <w:rsid w:val="00092EF0"/>
    <w:rPr>
      <w:color w:val="0000FF"/>
      <w:u w:val="single"/>
    </w:rPr>
  </w:style>
  <w:style w:type="paragraph" w:customStyle="1" w:styleId="InsideAddress">
    <w:name w:val="Inside Address"/>
    <w:basedOn w:val="Normal"/>
    <w:rsid w:val="00092EF0"/>
  </w:style>
  <w:style w:type="paragraph" w:customStyle="1" w:styleId="ReferenceLine">
    <w:name w:val="Reference Line"/>
    <w:basedOn w:val="BodyText"/>
    <w:rsid w:val="00092EF0"/>
  </w:style>
  <w:style w:type="paragraph" w:customStyle="1" w:styleId="Spec">
    <w:name w:val="Spec"/>
    <w:rsid w:val="00092EF0"/>
    <w:pPr>
      <w:widowControl w:val="0"/>
      <w:tabs>
        <w:tab w:val="left" w:pos="-600"/>
        <w:tab w:val="left" w:pos="-1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s>
      <w:suppressAutoHyphens/>
    </w:pPr>
    <w:rPr>
      <w:rFonts w:ascii="Courier New" w:hAnsi="Courier New"/>
      <w:snapToGrid w:val="0"/>
    </w:rPr>
  </w:style>
  <w:style w:type="character" w:customStyle="1" w:styleId="Level1">
    <w:name w:val="Level 1"/>
    <w:basedOn w:val="DefaultParagraphFont"/>
    <w:rsid w:val="00092EF0"/>
  </w:style>
  <w:style w:type="character" w:customStyle="1" w:styleId="Level2">
    <w:name w:val="Level 2"/>
    <w:basedOn w:val="DefaultParagraphFont"/>
    <w:rsid w:val="00092EF0"/>
  </w:style>
  <w:style w:type="character" w:customStyle="1" w:styleId="Level3">
    <w:name w:val="Level 3"/>
    <w:basedOn w:val="DefaultParagraphFont"/>
    <w:rsid w:val="00092EF0"/>
  </w:style>
  <w:style w:type="paragraph" w:customStyle="1" w:styleId="Contents2">
    <w:name w:val="Contents 2"/>
    <w:basedOn w:val="Heading2"/>
    <w:autoRedefine/>
    <w:rsid w:val="00092EF0"/>
    <w:pPr>
      <w:tabs>
        <w:tab w:val="left" w:pos="450"/>
        <w:tab w:val="left" w:pos="1080"/>
      </w:tabs>
      <w:ind w:left="360"/>
    </w:pPr>
    <w:rPr>
      <w:rFonts w:ascii="Arial" w:hAnsi="Arial"/>
      <w:b w:val="0"/>
      <w:caps w:val="0"/>
      <w:snapToGrid w:val="0"/>
      <w:sz w:val="20"/>
    </w:rPr>
  </w:style>
  <w:style w:type="paragraph" w:customStyle="1" w:styleId="Contents">
    <w:name w:val="Contents"/>
    <w:basedOn w:val="Contents2"/>
    <w:rsid w:val="00092EF0"/>
    <w:pPr>
      <w:numPr>
        <w:ilvl w:val="1"/>
        <w:numId w:val="2"/>
      </w:numPr>
      <w:tabs>
        <w:tab w:val="left" w:pos="1080"/>
      </w:tabs>
      <w:ind w:left="360" w:hanging="360"/>
    </w:pPr>
  </w:style>
  <w:style w:type="paragraph" w:styleId="Caption">
    <w:name w:val="caption"/>
    <w:basedOn w:val="Normal"/>
    <w:next w:val="Normal"/>
    <w:qFormat/>
    <w:rsid w:val="00092EF0"/>
    <w:pPr>
      <w:jc w:val="center"/>
    </w:pPr>
    <w:rPr>
      <w:rFonts w:ascii="Arial" w:hAnsi="Arial"/>
      <w:sz w:val="32"/>
    </w:rPr>
  </w:style>
  <w:style w:type="paragraph" w:customStyle="1" w:styleId="BodyTextKeep">
    <w:name w:val="Body Text Keep"/>
    <w:basedOn w:val="BodyText"/>
    <w:rsid w:val="00092EF0"/>
    <w:pPr>
      <w:keepNext/>
      <w:spacing w:after="220" w:line="220" w:lineRule="atLeast"/>
      <w:ind w:left="1080"/>
    </w:pPr>
    <w:rPr>
      <w:sz w:val="20"/>
    </w:rPr>
  </w:style>
  <w:style w:type="paragraph" w:styleId="ListNumber">
    <w:name w:val="List Number"/>
    <w:basedOn w:val="Normal"/>
    <w:rsid w:val="00092EF0"/>
    <w:pPr>
      <w:tabs>
        <w:tab w:val="num" w:pos="360"/>
      </w:tabs>
      <w:ind w:left="360" w:hanging="360"/>
    </w:pPr>
    <w:rPr>
      <w:sz w:val="24"/>
      <w:szCs w:val="24"/>
    </w:rPr>
  </w:style>
  <w:style w:type="paragraph" w:styleId="BalloonText">
    <w:name w:val="Balloon Text"/>
    <w:basedOn w:val="Normal"/>
    <w:semiHidden/>
    <w:rsid w:val="00092EF0"/>
    <w:rPr>
      <w:rFonts w:ascii="Tahoma" w:hAnsi="Tahoma" w:cs="Tahoma"/>
      <w:sz w:val="16"/>
      <w:szCs w:val="16"/>
    </w:rPr>
  </w:style>
  <w:style w:type="paragraph" w:styleId="CommentSubject">
    <w:name w:val="annotation subject"/>
    <w:basedOn w:val="CommentText"/>
    <w:next w:val="CommentText"/>
    <w:semiHidden/>
    <w:rsid w:val="00092EF0"/>
    <w:rPr>
      <w:b/>
      <w:bCs/>
    </w:rPr>
  </w:style>
  <w:style w:type="paragraph" w:customStyle="1" w:styleId="ContractDocumentHeader">
    <w:name w:val="ContractDocumentHeader"/>
    <w:basedOn w:val="Normal"/>
    <w:next w:val="BodyText"/>
    <w:autoRedefine/>
    <w:rsid w:val="00092EF0"/>
    <w:pPr>
      <w:tabs>
        <w:tab w:val="left" w:pos="450"/>
      </w:tabs>
    </w:pPr>
    <w:rPr>
      <w:b/>
      <w:bCs/>
      <w:sz w:val="24"/>
    </w:rPr>
  </w:style>
  <w:style w:type="character" w:customStyle="1" w:styleId="Style12ptBold">
    <w:name w:val="Style 12 pt Bold"/>
    <w:rsid w:val="00092EF0"/>
    <w:rPr>
      <w:b/>
      <w:bCs/>
      <w:caps/>
      <w:sz w:val="24"/>
      <w:szCs w:val="24"/>
    </w:rPr>
  </w:style>
  <w:style w:type="character" w:styleId="FollowedHyperlink">
    <w:name w:val="FollowedHyperlink"/>
    <w:rsid w:val="00092EF0"/>
    <w:rPr>
      <w:color w:val="800080"/>
      <w:u w:val="single"/>
    </w:rPr>
  </w:style>
  <w:style w:type="paragraph" w:styleId="EndnoteText">
    <w:name w:val="endnote text"/>
    <w:basedOn w:val="Normal"/>
    <w:semiHidden/>
    <w:rsid w:val="00092EF0"/>
  </w:style>
  <w:style w:type="paragraph" w:customStyle="1" w:styleId="SectionHead">
    <w:name w:val="Section Head"/>
    <w:basedOn w:val="SpecTitle"/>
    <w:rsid w:val="00092EF0"/>
    <w:rPr>
      <w:i/>
    </w:rPr>
  </w:style>
  <w:style w:type="paragraph" w:customStyle="1" w:styleId="SpecTitle">
    <w:name w:val="Spec_Title"/>
    <w:basedOn w:val="Normal"/>
    <w:rsid w:val="00092EF0"/>
    <w:pPr>
      <w:widowControl w:val="0"/>
      <w:adjustRightInd w:val="0"/>
      <w:spacing w:line="360" w:lineRule="atLeast"/>
      <w:jc w:val="both"/>
    </w:pPr>
    <w:rPr>
      <w:b/>
      <w:sz w:val="32"/>
    </w:rPr>
  </w:style>
  <w:style w:type="paragraph" w:customStyle="1" w:styleId="BodyCopyBullet">
    <w:name w:val="Body Copy Bullet"/>
    <w:basedOn w:val="MainTextStyle"/>
    <w:rsid w:val="00092EF0"/>
    <w:pPr>
      <w:tabs>
        <w:tab w:val="num" w:pos="360"/>
        <w:tab w:val="left" w:pos="900"/>
      </w:tabs>
      <w:ind w:left="360" w:hanging="360"/>
    </w:pPr>
    <w:rPr>
      <w:b w:val="0"/>
      <w:sz w:val="22"/>
    </w:rPr>
  </w:style>
  <w:style w:type="paragraph" w:customStyle="1" w:styleId="MainTextStyle">
    <w:name w:val="Main Text Style"/>
    <w:basedOn w:val="Normal"/>
    <w:rsid w:val="00092EF0"/>
    <w:pPr>
      <w:widowControl w:val="0"/>
      <w:adjustRightInd w:val="0"/>
      <w:spacing w:before="120" w:line="360" w:lineRule="atLeast"/>
      <w:jc w:val="both"/>
    </w:pPr>
    <w:rPr>
      <w:b/>
      <w:sz w:val="32"/>
    </w:rPr>
  </w:style>
  <w:style w:type="paragraph" w:customStyle="1" w:styleId="Level5">
    <w:name w:val="Level 5"/>
    <w:basedOn w:val="Normal"/>
    <w:rsid w:val="00092EF0"/>
    <w:pPr>
      <w:widowControl w:val="0"/>
      <w:tabs>
        <w:tab w:val="num" w:pos="1260"/>
        <w:tab w:val="num" w:pos="1800"/>
      </w:tabs>
      <w:ind w:left="1260" w:hanging="360"/>
    </w:pPr>
  </w:style>
  <w:style w:type="paragraph" w:customStyle="1" w:styleId="BodyCopyJustify">
    <w:name w:val="Body Copy Justify"/>
    <w:basedOn w:val="MainTextStyle"/>
    <w:rsid w:val="00092EF0"/>
    <w:pPr>
      <w:widowControl/>
      <w:adjustRightInd/>
      <w:spacing w:line="240" w:lineRule="auto"/>
      <w:ind w:left="504" w:right="720"/>
      <w:jc w:val="left"/>
    </w:pPr>
    <w:rPr>
      <w:b w:val="0"/>
      <w:sz w:val="22"/>
    </w:rPr>
  </w:style>
  <w:style w:type="paragraph" w:customStyle="1" w:styleId="SpecsHead">
    <w:name w:val="Specs Head"/>
    <w:basedOn w:val="BodyCopyJustify"/>
    <w:next w:val="SpecsCopy"/>
    <w:rsid w:val="00092EF0"/>
    <w:rPr>
      <w:b/>
      <w:sz w:val="24"/>
    </w:rPr>
  </w:style>
  <w:style w:type="paragraph" w:customStyle="1" w:styleId="SpecsCopy">
    <w:name w:val="Specs Copy"/>
    <w:basedOn w:val="BodyCopyJustify"/>
    <w:rsid w:val="00092EF0"/>
    <w:pPr>
      <w:ind w:left="1440"/>
    </w:pPr>
  </w:style>
  <w:style w:type="paragraph" w:customStyle="1" w:styleId="SpecsCopy2">
    <w:name w:val="Specs Copy 2"/>
    <w:basedOn w:val="SpecsCopy"/>
    <w:rsid w:val="00092EF0"/>
    <w:pPr>
      <w:ind w:left="4253" w:hanging="2093"/>
    </w:pPr>
  </w:style>
  <w:style w:type="paragraph" w:customStyle="1" w:styleId="SpecLeader">
    <w:name w:val="Spec Leader"/>
    <w:basedOn w:val="BodyTextIndent"/>
    <w:rsid w:val="00092EF0"/>
    <w:pPr>
      <w:tabs>
        <w:tab w:val="left" w:leader="dot" w:pos="4320"/>
      </w:tabs>
      <w:spacing w:before="120" w:after="0"/>
      <w:ind w:left="4320" w:hanging="3240"/>
      <w:jc w:val="left"/>
    </w:pPr>
    <w:rPr>
      <w:rFonts w:eastAsia="SimSun"/>
      <w:sz w:val="22"/>
    </w:rPr>
  </w:style>
  <w:style w:type="paragraph" w:customStyle="1" w:styleId="SpecLeaderIndent">
    <w:name w:val="Spec Leader Indent"/>
    <w:basedOn w:val="BodyTextIndent"/>
    <w:rsid w:val="00092EF0"/>
    <w:pPr>
      <w:tabs>
        <w:tab w:val="left" w:leader="dot" w:pos="4320"/>
      </w:tabs>
      <w:spacing w:before="120" w:after="0"/>
      <w:ind w:left="4320" w:hanging="2880"/>
      <w:jc w:val="left"/>
    </w:pPr>
    <w:rPr>
      <w:rFonts w:eastAsia="SimSun"/>
      <w:sz w:val="22"/>
    </w:rPr>
  </w:style>
  <w:style w:type="paragraph" w:styleId="List">
    <w:name w:val="List"/>
    <w:basedOn w:val="Normal"/>
    <w:rsid w:val="00092EF0"/>
    <w:pPr>
      <w:ind w:left="360" w:hanging="360"/>
    </w:pPr>
  </w:style>
  <w:style w:type="paragraph" w:styleId="List2">
    <w:name w:val="List 2"/>
    <w:basedOn w:val="Normal"/>
    <w:rsid w:val="00092EF0"/>
    <w:pPr>
      <w:ind w:left="720" w:hanging="360"/>
    </w:pPr>
  </w:style>
  <w:style w:type="paragraph" w:styleId="MessageHeader">
    <w:name w:val="Message Header"/>
    <w:basedOn w:val="Normal"/>
    <w:rsid w:val="00092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Continue">
    <w:name w:val="List Continue"/>
    <w:basedOn w:val="Normal"/>
    <w:rsid w:val="00092EF0"/>
    <w:pPr>
      <w:spacing w:after="120"/>
      <w:ind w:left="360"/>
    </w:pPr>
  </w:style>
  <w:style w:type="paragraph" w:styleId="ListContinue2">
    <w:name w:val="List Continue 2"/>
    <w:basedOn w:val="Normal"/>
    <w:rsid w:val="00092EF0"/>
    <w:pPr>
      <w:spacing w:after="120"/>
      <w:ind w:left="720"/>
    </w:pPr>
  </w:style>
  <w:style w:type="paragraph" w:customStyle="1" w:styleId="ReturnAddress">
    <w:name w:val="Return Address"/>
    <w:basedOn w:val="Normal"/>
    <w:rsid w:val="00092EF0"/>
  </w:style>
  <w:style w:type="paragraph" w:styleId="ListBullet">
    <w:name w:val="List Bullet"/>
    <w:basedOn w:val="Normal"/>
    <w:autoRedefine/>
    <w:rsid w:val="00092EF0"/>
    <w:pPr>
      <w:numPr>
        <w:numId w:val="3"/>
      </w:numPr>
    </w:pPr>
  </w:style>
  <w:style w:type="paragraph" w:styleId="ListBullet2">
    <w:name w:val="List Bullet 2"/>
    <w:basedOn w:val="Normal"/>
    <w:autoRedefine/>
    <w:rsid w:val="00092EF0"/>
    <w:pPr>
      <w:numPr>
        <w:numId w:val="4"/>
      </w:numPr>
    </w:pPr>
  </w:style>
  <w:style w:type="paragraph" w:customStyle="1" w:styleId="NumberedParagraph">
    <w:name w:val="NumberedParagraph"/>
    <w:basedOn w:val="Normal"/>
    <w:rsid w:val="00092EF0"/>
    <w:pPr>
      <w:spacing w:before="240"/>
      <w:ind w:left="360" w:hanging="360"/>
    </w:pPr>
    <w:rPr>
      <w:sz w:val="24"/>
    </w:rPr>
  </w:style>
  <w:style w:type="paragraph" w:customStyle="1" w:styleId="Char">
    <w:name w:val="Char"/>
    <w:basedOn w:val="Normal"/>
    <w:rsid w:val="0071448A"/>
    <w:pPr>
      <w:spacing w:after="160" w:line="240" w:lineRule="exact"/>
    </w:pPr>
    <w:rPr>
      <w:rFonts w:ascii="Verdana" w:hAnsi="Verdana" w:cs="Verdana"/>
    </w:rPr>
  </w:style>
  <w:style w:type="paragraph" w:styleId="ListParagraph">
    <w:name w:val="List Paragraph"/>
    <w:basedOn w:val="Normal"/>
    <w:uiPriority w:val="34"/>
    <w:qFormat/>
    <w:rsid w:val="00451DEF"/>
    <w:pPr>
      <w:ind w:left="720"/>
      <w:contextualSpacing/>
    </w:pPr>
  </w:style>
  <w:style w:type="character" w:customStyle="1" w:styleId="CommentTextChar">
    <w:name w:val="Comment Text Char"/>
    <w:basedOn w:val="DefaultParagraphFont"/>
    <w:link w:val="CommentText"/>
    <w:semiHidden/>
    <w:rsid w:val="00D12A1F"/>
  </w:style>
  <w:style w:type="paragraph" w:styleId="HTMLPreformatted">
    <w:name w:val="HTML Preformatted"/>
    <w:basedOn w:val="Normal"/>
    <w:link w:val="HTMLPreformattedChar"/>
    <w:unhideWhenUsed/>
    <w:rsid w:val="00B6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6589C"/>
    <w:rPr>
      <w:rFonts w:ascii="Courier New" w:hAnsi="Courier New" w:cs="Courier New"/>
    </w:rPr>
  </w:style>
  <w:style w:type="paragraph" w:styleId="PlainText">
    <w:name w:val="Plain Text"/>
    <w:basedOn w:val="Normal"/>
    <w:link w:val="PlainTextChar"/>
    <w:uiPriority w:val="99"/>
    <w:unhideWhenUsed/>
    <w:rsid w:val="00D10CC1"/>
    <w:rPr>
      <w:rFonts w:ascii="Consolas" w:eastAsia="Calibri" w:hAnsi="Consolas"/>
      <w:sz w:val="21"/>
      <w:szCs w:val="21"/>
    </w:rPr>
  </w:style>
  <w:style w:type="character" w:customStyle="1" w:styleId="PlainTextChar">
    <w:name w:val="Plain Text Char"/>
    <w:link w:val="PlainText"/>
    <w:uiPriority w:val="99"/>
    <w:rsid w:val="00D10CC1"/>
    <w:rPr>
      <w:rFonts w:ascii="Consolas" w:eastAsia="Calibri" w:hAnsi="Consolas"/>
      <w:sz w:val="21"/>
      <w:szCs w:val="21"/>
    </w:rPr>
  </w:style>
  <w:style w:type="paragraph" w:styleId="NoSpacing">
    <w:name w:val="No Spacing"/>
    <w:uiPriority w:val="1"/>
    <w:qFormat/>
    <w:rsid w:val="00D10CC1"/>
    <w:rPr>
      <w:sz w:val="24"/>
      <w:szCs w:val="24"/>
    </w:rPr>
  </w:style>
  <w:style w:type="character" w:customStyle="1" w:styleId="FooterChar">
    <w:name w:val="Footer Char"/>
    <w:link w:val="Footer"/>
    <w:uiPriority w:val="99"/>
    <w:rsid w:val="00713B5C"/>
    <w:rPr>
      <w:sz w:val="24"/>
    </w:rPr>
  </w:style>
  <w:style w:type="character" w:customStyle="1" w:styleId="BodyTextChar">
    <w:name w:val="Body Text Char"/>
    <w:link w:val="BodyText"/>
    <w:rsid w:val="00713B5C"/>
    <w:rPr>
      <w:sz w:val="24"/>
    </w:rPr>
  </w:style>
  <w:style w:type="character" w:customStyle="1" w:styleId="BodyText2Char">
    <w:name w:val="Body Text 2 Char"/>
    <w:link w:val="BodyText2"/>
    <w:rsid w:val="00713B5C"/>
    <w:rPr>
      <w:sz w:val="24"/>
    </w:rPr>
  </w:style>
  <w:style w:type="character" w:customStyle="1" w:styleId="BodyTextIndent2Char">
    <w:name w:val="Body Text Indent 2 Char"/>
    <w:link w:val="BodyTextIndent2"/>
    <w:rsid w:val="00224EAE"/>
    <w:rPr>
      <w:sz w:val="24"/>
    </w:rPr>
  </w:style>
  <w:style w:type="character" w:customStyle="1" w:styleId="HeaderChar">
    <w:name w:val="Header Char"/>
    <w:link w:val="Header"/>
    <w:uiPriority w:val="99"/>
    <w:rsid w:val="003B6659"/>
    <w:rPr>
      <w:sz w:val="24"/>
    </w:rPr>
  </w:style>
  <w:style w:type="table" w:styleId="TableGrid">
    <w:name w:val="Table Grid"/>
    <w:basedOn w:val="TableNormal"/>
    <w:uiPriority w:val="59"/>
    <w:rsid w:val="005A2C9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012051"/>
    <w:rPr>
      <w:rFonts w:ascii="Arial" w:hAnsi="Arial"/>
      <w:b/>
      <w:sz w:val="60"/>
    </w:rPr>
  </w:style>
  <w:style w:type="paragraph" w:styleId="TOCHeading0">
    <w:name w:val="TOC Heading"/>
    <w:basedOn w:val="Heading1"/>
    <w:next w:val="Normal"/>
    <w:uiPriority w:val="39"/>
    <w:unhideWhenUsed/>
    <w:qFormat/>
    <w:rsid w:val="002959B1"/>
    <w:pPr>
      <w:keepLines/>
      <w:spacing w:after="0" w:line="276" w:lineRule="auto"/>
      <w:outlineLvl w:val="9"/>
    </w:pPr>
    <w:rPr>
      <w:rFonts w:asciiTheme="majorHAnsi" w:eastAsiaTheme="majorEastAsia" w:hAnsiTheme="majorHAnsi" w:cstheme="majorBidi"/>
      <w:bCs/>
      <w:color w:val="2E74B5" w:themeColor="accent1" w:themeShade="BF"/>
      <w:kern w:val="0"/>
      <w:szCs w:val="28"/>
    </w:rPr>
  </w:style>
  <w:style w:type="character" w:styleId="Strong">
    <w:name w:val="Strong"/>
    <w:basedOn w:val="DefaultParagraphFont"/>
    <w:qFormat/>
    <w:rsid w:val="00314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18">
      <w:bodyDiv w:val="1"/>
      <w:marLeft w:val="0"/>
      <w:marRight w:val="0"/>
      <w:marTop w:val="0"/>
      <w:marBottom w:val="0"/>
      <w:divBdr>
        <w:top w:val="none" w:sz="0" w:space="0" w:color="auto"/>
        <w:left w:val="none" w:sz="0" w:space="0" w:color="auto"/>
        <w:bottom w:val="none" w:sz="0" w:space="0" w:color="auto"/>
        <w:right w:val="none" w:sz="0" w:space="0" w:color="auto"/>
      </w:divBdr>
    </w:div>
    <w:div w:id="13119978">
      <w:bodyDiv w:val="1"/>
      <w:marLeft w:val="0"/>
      <w:marRight w:val="0"/>
      <w:marTop w:val="0"/>
      <w:marBottom w:val="0"/>
      <w:divBdr>
        <w:top w:val="none" w:sz="0" w:space="0" w:color="auto"/>
        <w:left w:val="none" w:sz="0" w:space="0" w:color="auto"/>
        <w:bottom w:val="none" w:sz="0" w:space="0" w:color="auto"/>
        <w:right w:val="none" w:sz="0" w:space="0" w:color="auto"/>
      </w:divBdr>
    </w:div>
    <w:div w:id="84697081">
      <w:bodyDiv w:val="1"/>
      <w:marLeft w:val="0"/>
      <w:marRight w:val="0"/>
      <w:marTop w:val="0"/>
      <w:marBottom w:val="0"/>
      <w:divBdr>
        <w:top w:val="none" w:sz="0" w:space="0" w:color="auto"/>
        <w:left w:val="none" w:sz="0" w:space="0" w:color="auto"/>
        <w:bottom w:val="none" w:sz="0" w:space="0" w:color="auto"/>
        <w:right w:val="none" w:sz="0" w:space="0" w:color="auto"/>
      </w:divBdr>
    </w:div>
    <w:div w:id="112020211">
      <w:bodyDiv w:val="1"/>
      <w:marLeft w:val="0"/>
      <w:marRight w:val="0"/>
      <w:marTop w:val="0"/>
      <w:marBottom w:val="0"/>
      <w:divBdr>
        <w:top w:val="none" w:sz="0" w:space="0" w:color="auto"/>
        <w:left w:val="none" w:sz="0" w:space="0" w:color="auto"/>
        <w:bottom w:val="none" w:sz="0" w:space="0" w:color="auto"/>
        <w:right w:val="none" w:sz="0" w:space="0" w:color="auto"/>
      </w:divBdr>
    </w:div>
    <w:div w:id="296497296">
      <w:bodyDiv w:val="1"/>
      <w:marLeft w:val="0"/>
      <w:marRight w:val="0"/>
      <w:marTop w:val="0"/>
      <w:marBottom w:val="0"/>
      <w:divBdr>
        <w:top w:val="none" w:sz="0" w:space="0" w:color="auto"/>
        <w:left w:val="none" w:sz="0" w:space="0" w:color="auto"/>
        <w:bottom w:val="none" w:sz="0" w:space="0" w:color="auto"/>
        <w:right w:val="none" w:sz="0" w:space="0" w:color="auto"/>
      </w:divBdr>
    </w:div>
    <w:div w:id="301885444">
      <w:bodyDiv w:val="1"/>
      <w:marLeft w:val="0"/>
      <w:marRight w:val="0"/>
      <w:marTop w:val="0"/>
      <w:marBottom w:val="0"/>
      <w:divBdr>
        <w:top w:val="none" w:sz="0" w:space="0" w:color="auto"/>
        <w:left w:val="none" w:sz="0" w:space="0" w:color="auto"/>
        <w:bottom w:val="none" w:sz="0" w:space="0" w:color="auto"/>
        <w:right w:val="none" w:sz="0" w:space="0" w:color="auto"/>
      </w:divBdr>
    </w:div>
    <w:div w:id="417798413">
      <w:bodyDiv w:val="1"/>
      <w:marLeft w:val="0"/>
      <w:marRight w:val="0"/>
      <w:marTop w:val="0"/>
      <w:marBottom w:val="0"/>
      <w:divBdr>
        <w:top w:val="none" w:sz="0" w:space="0" w:color="auto"/>
        <w:left w:val="none" w:sz="0" w:space="0" w:color="auto"/>
        <w:bottom w:val="none" w:sz="0" w:space="0" w:color="auto"/>
        <w:right w:val="none" w:sz="0" w:space="0" w:color="auto"/>
      </w:divBdr>
    </w:div>
    <w:div w:id="741947722">
      <w:bodyDiv w:val="1"/>
      <w:marLeft w:val="0"/>
      <w:marRight w:val="0"/>
      <w:marTop w:val="0"/>
      <w:marBottom w:val="0"/>
      <w:divBdr>
        <w:top w:val="none" w:sz="0" w:space="0" w:color="auto"/>
        <w:left w:val="none" w:sz="0" w:space="0" w:color="auto"/>
        <w:bottom w:val="none" w:sz="0" w:space="0" w:color="auto"/>
        <w:right w:val="none" w:sz="0" w:space="0" w:color="auto"/>
      </w:divBdr>
    </w:div>
    <w:div w:id="771323672">
      <w:bodyDiv w:val="1"/>
      <w:marLeft w:val="0"/>
      <w:marRight w:val="0"/>
      <w:marTop w:val="0"/>
      <w:marBottom w:val="0"/>
      <w:divBdr>
        <w:top w:val="none" w:sz="0" w:space="0" w:color="auto"/>
        <w:left w:val="none" w:sz="0" w:space="0" w:color="auto"/>
        <w:bottom w:val="none" w:sz="0" w:space="0" w:color="auto"/>
        <w:right w:val="none" w:sz="0" w:space="0" w:color="auto"/>
      </w:divBdr>
    </w:div>
    <w:div w:id="918830991">
      <w:bodyDiv w:val="1"/>
      <w:marLeft w:val="0"/>
      <w:marRight w:val="0"/>
      <w:marTop w:val="0"/>
      <w:marBottom w:val="0"/>
      <w:divBdr>
        <w:top w:val="none" w:sz="0" w:space="0" w:color="auto"/>
        <w:left w:val="none" w:sz="0" w:space="0" w:color="auto"/>
        <w:bottom w:val="none" w:sz="0" w:space="0" w:color="auto"/>
        <w:right w:val="none" w:sz="0" w:space="0" w:color="auto"/>
      </w:divBdr>
    </w:div>
    <w:div w:id="934244763">
      <w:bodyDiv w:val="1"/>
      <w:marLeft w:val="0"/>
      <w:marRight w:val="0"/>
      <w:marTop w:val="0"/>
      <w:marBottom w:val="0"/>
      <w:divBdr>
        <w:top w:val="none" w:sz="0" w:space="0" w:color="auto"/>
        <w:left w:val="none" w:sz="0" w:space="0" w:color="auto"/>
        <w:bottom w:val="none" w:sz="0" w:space="0" w:color="auto"/>
        <w:right w:val="none" w:sz="0" w:space="0" w:color="auto"/>
      </w:divBdr>
    </w:div>
    <w:div w:id="977682416">
      <w:bodyDiv w:val="1"/>
      <w:marLeft w:val="0"/>
      <w:marRight w:val="0"/>
      <w:marTop w:val="0"/>
      <w:marBottom w:val="0"/>
      <w:divBdr>
        <w:top w:val="none" w:sz="0" w:space="0" w:color="auto"/>
        <w:left w:val="none" w:sz="0" w:space="0" w:color="auto"/>
        <w:bottom w:val="none" w:sz="0" w:space="0" w:color="auto"/>
        <w:right w:val="none" w:sz="0" w:space="0" w:color="auto"/>
      </w:divBdr>
    </w:div>
    <w:div w:id="1076784852">
      <w:bodyDiv w:val="1"/>
      <w:marLeft w:val="0"/>
      <w:marRight w:val="0"/>
      <w:marTop w:val="0"/>
      <w:marBottom w:val="0"/>
      <w:divBdr>
        <w:top w:val="none" w:sz="0" w:space="0" w:color="auto"/>
        <w:left w:val="none" w:sz="0" w:space="0" w:color="auto"/>
        <w:bottom w:val="none" w:sz="0" w:space="0" w:color="auto"/>
        <w:right w:val="none" w:sz="0" w:space="0" w:color="auto"/>
      </w:divBdr>
    </w:div>
    <w:div w:id="1077900044">
      <w:bodyDiv w:val="1"/>
      <w:marLeft w:val="0"/>
      <w:marRight w:val="0"/>
      <w:marTop w:val="0"/>
      <w:marBottom w:val="0"/>
      <w:divBdr>
        <w:top w:val="none" w:sz="0" w:space="0" w:color="auto"/>
        <w:left w:val="none" w:sz="0" w:space="0" w:color="auto"/>
        <w:bottom w:val="none" w:sz="0" w:space="0" w:color="auto"/>
        <w:right w:val="none" w:sz="0" w:space="0" w:color="auto"/>
      </w:divBdr>
    </w:div>
    <w:div w:id="1221749320">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43822579">
      <w:bodyDiv w:val="1"/>
      <w:marLeft w:val="0"/>
      <w:marRight w:val="0"/>
      <w:marTop w:val="0"/>
      <w:marBottom w:val="0"/>
      <w:divBdr>
        <w:top w:val="none" w:sz="0" w:space="0" w:color="auto"/>
        <w:left w:val="none" w:sz="0" w:space="0" w:color="auto"/>
        <w:bottom w:val="none" w:sz="0" w:space="0" w:color="auto"/>
        <w:right w:val="none" w:sz="0" w:space="0" w:color="auto"/>
      </w:divBdr>
    </w:div>
    <w:div w:id="1498382025">
      <w:bodyDiv w:val="1"/>
      <w:marLeft w:val="0"/>
      <w:marRight w:val="0"/>
      <w:marTop w:val="0"/>
      <w:marBottom w:val="0"/>
      <w:divBdr>
        <w:top w:val="none" w:sz="0" w:space="0" w:color="auto"/>
        <w:left w:val="none" w:sz="0" w:space="0" w:color="auto"/>
        <w:bottom w:val="none" w:sz="0" w:space="0" w:color="auto"/>
        <w:right w:val="none" w:sz="0" w:space="0" w:color="auto"/>
      </w:divBdr>
    </w:div>
    <w:div w:id="1515266414">
      <w:bodyDiv w:val="1"/>
      <w:marLeft w:val="0"/>
      <w:marRight w:val="0"/>
      <w:marTop w:val="0"/>
      <w:marBottom w:val="0"/>
      <w:divBdr>
        <w:top w:val="none" w:sz="0" w:space="0" w:color="auto"/>
        <w:left w:val="none" w:sz="0" w:space="0" w:color="auto"/>
        <w:bottom w:val="none" w:sz="0" w:space="0" w:color="auto"/>
        <w:right w:val="none" w:sz="0" w:space="0" w:color="auto"/>
      </w:divBdr>
    </w:div>
    <w:div w:id="1660185669">
      <w:bodyDiv w:val="1"/>
      <w:marLeft w:val="0"/>
      <w:marRight w:val="0"/>
      <w:marTop w:val="0"/>
      <w:marBottom w:val="0"/>
      <w:divBdr>
        <w:top w:val="none" w:sz="0" w:space="0" w:color="auto"/>
        <w:left w:val="none" w:sz="0" w:space="0" w:color="auto"/>
        <w:bottom w:val="none" w:sz="0" w:space="0" w:color="auto"/>
        <w:right w:val="none" w:sz="0" w:space="0" w:color="auto"/>
      </w:divBdr>
    </w:div>
    <w:div w:id="1721400942">
      <w:bodyDiv w:val="1"/>
      <w:marLeft w:val="0"/>
      <w:marRight w:val="0"/>
      <w:marTop w:val="0"/>
      <w:marBottom w:val="0"/>
      <w:divBdr>
        <w:top w:val="none" w:sz="0" w:space="0" w:color="auto"/>
        <w:left w:val="none" w:sz="0" w:space="0" w:color="auto"/>
        <w:bottom w:val="none" w:sz="0" w:space="0" w:color="auto"/>
        <w:right w:val="none" w:sz="0" w:space="0" w:color="auto"/>
      </w:divBdr>
    </w:div>
    <w:div w:id="1861360321">
      <w:bodyDiv w:val="1"/>
      <w:marLeft w:val="0"/>
      <w:marRight w:val="0"/>
      <w:marTop w:val="0"/>
      <w:marBottom w:val="0"/>
      <w:divBdr>
        <w:top w:val="none" w:sz="0" w:space="0" w:color="auto"/>
        <w:left w:val="none" w:sz="0" w:space="0" w:color="auto"/>
        <w:bottom w:val="none" w:sz="0" w:space="0" w:color="auto"/>
        <w:right w:val="none" w:sz="0" w:space="0" w:color="auto"/>
      </w:divBdr>
    </w:div>
    <w:div w:id="1926458027">
      <w:bodyDiv w:val="1"/>
      <w:marLeft w:val="0"/>
      <w:marRight w:val="0"/>
      <w:marTop w:val="0"/>
      <w:marBottom w:val="0"/>
      <w:divBdr>
        <w:top w:val="none" w:sz="0" w:space="0" w:color="auto"/>
        <w:left w:val="none" w:sz="0" w:space="0" w:color="auto"/>
        <w:bottom w:val="none" w:sz="0" w:space="0" w:color="auto"/>
        <w:right w:val="none" w:sz="0" w:space="0" w:color="auto"/>
      </w:divBdr>
    </w:div>
    <w:div w:id="19596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a.gov/size/indextableofsize.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senergy.com/About_CPS_Energy/Vendors_Suppliers/Contract_Services/Economic_Development/index.as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swift@CPSEner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ttswift@cpsener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9FFF-FDF4-47C7-B233-BB8FCFCF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GOODS &amp; SERVICES (SYSTEM)  CA-</vt:lpstr>
    </vt:vector>
  </TitlesOfParts>
  <Company>CPS Energy</Company>
  <LinksUpToDate>false</LinksUpToDate>
  <CharactersWithSpaces>55525</CharactersWithSpaces>
  <SharedDoc>false</SharedDoc>
  <HLinks>
    <vt:vector size="30" baseType="variant">
      <vt:variant>
        <vt:i4>5701644</vt:i4>
      </vt:variant>
      <vt:variant>
        <vt:i4>15</vt:i4>
      </vt:variant>
      <vt:variant>
        <vt:i4>0</vt:i4>
      </vt:variant>
      <vt:variant>
        <vt:i4>5</vt:i4>
      </vt:variant>
      <vt:variant>
        <vt:lpwstr>http://www.ercot.com/</vt:lpwstr>
      </vt:variant>
      <vt:variant>
        <vt:lpwstr/>
      </vt:variant>
      <vt:variant>
        <vt:i4>1638420</vt:i4>
      </vt:variant>
      <vt:variant>
        <vt:i4>12</vt:i4>
      </vt:variant>
      <vt:variant>
        <vt:i4>0</vt:i4>
      </vt:variant>
      <vt:variant>
        <vt:i4>5</vt:i4>
      </vt:variant>
      <vt:variant>
        <vt:lpwstr>http://www.sba.gov/size/indextableofsize.html</vt:lpwstr>
      </vt:variant>
      <vt:variant>
        <vt:lpwstr/>
      </vt:variant>
      <vt:variant>
        <vt:i4>3866704</vt:i4>
      </vt:variant>
      <vt:variant>
        <vt:i4>9</vt:i4>
      </vt:variant>
      <vt:variant>
        <vt:i4>0</vt:i4>
      </vt:variant>
      <vt:variant>
        <vt:i4>5</vt:i4>
      </vt:variant>
      <vt:variant>
        <vt:lpwstr>http://www.cpsenergy.com/About_CPS_Energy/Vendors_Suppliers/Contract_Services/Economic_Development/index.asp</vt:lpwstr>
      </vt:variant>
      <vt:variant>
        <vt:lpwstr/>
      </vt:variant>
      <vt:variant>
        <vt:i4>1245216</vt:i4>
      </vt:variant>
      <vt:variant>
        <vt:i4>6</vt:i4>
      </vt:variant>
      <vt:variant>
        <vt:i4>0</vt:i4>
      </vt:variant>
      <vt:variant>
        <vt:i4>5</vt:i4>
      </vt:variant>
      <vt:variant>
        <vt:lpwstr>mailto:Rjcastillo@cpsenergy.com</vt:lpwstr>
      </vt:variant>
      <vt:variant>
        <vt:lpwstr/>
      </vt:variant>
      <vt:variant>
        <vt:i4>7733335</vt:i4>
      </vt:variant>
      <vt:variant>
        <vt:i4>3</vt:i4>
      </vt:variant>
      <vt:variant>
        <vt:i4>0</vt:i4>
      </vt:variant>
      <vt:variant>
        <vt:i4>5</vt:i4>
      </vt:variant>
      <vt:variant>
        <vt:lpwstr>mailto:Lmalcoser@cpsenergy.com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&amp; SERVICES (SYSTEM)  CA-</dc:title>
  <dc:creator>RJCastillo</dc:creator>
  <cp:keywords>PR #</cp:keywords>
  <cp:lastModifiedBy>Swift, Tomasita T.</cp:lastModifiedBy>
  <cp:revision>4</cp:revision>
  <cp:lastPrinted>2015-06-05T16:02:00Z</cp:lastPrinted>
  <dcterms:created xsi:type="dcterms:W3CDTF">2015-06-26T15:23:00Z</dcterms:created>
  <dcterms:modified xsi:type="dcterms:W3CDTF">2015-06-26T15:30:00Z</dcterms:modified>
</cp:coreProperties>
</file>